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A3362" w14:textId="74A73D1D" w:rsidR="004A5DAD" w:rsidRDefault="00AE71C1" w:rsidP="0080680E">
      <w:pPr>
        <w:rPr>
          <w:rFonts w:ascii="Arial" w:hAnsi="Arial" w:cs="Arial"/>
          <w:i/>
          <w:sz w:val="28"/>
        </w:rPr>
      </w:pPr>
      <w:r w:rsidRPr="00661CBC">
        <w:rPr>
          <w:rFonts w:ascii="Palatino Linotype" w:hAnsi="Palatino Linotype" w:cs="Arial"/>
          <w:i/>
          <w:noProof/>
          <w:sz w:val="23"/>
          <w:szCs w:val="23"/>
        </w:rPr>
        <w:drawing>
          <wp:anchor distT="0" distB="0" distL="114300" distR="114300" simplePos="0" relativeHeight="251670528" behindDoc="1" locked="0" layoutInCell="1" allowOverlap="1" wp14:anchorId="2311BD6A" wp14:editId="45D55371">
            <wp:simplePos x="0" y="0"/>
            <wp:positionH relativeFrom="column">
              <wp:posOffset>1838325</wp:posOffset>
            </wp:positionH>
            <wp:positionV relativeFrom="paragraph">
              <wp:posOffset>0</wp:posOffset>
            </wp:positionV>
            <wp:extent cx="3293110" cy="2724150"/>
            <wp:effectExtent l="0" t="0" r="2540" b="0"/>
            <wp:wrapTight wrapText="bothSides">
              <wp:wrapPolygon edited="0">
                <wp:start x="0" y="0"/>
                <wp:lineTo x="0" y="21449"/>
                <wp:lineTo x="21492" y="21449"/>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Pic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3110" cy="2724150"/>
                    </a:xfrm>
                    <a:prstGeom prst="rect">
                      <a:avLst/>
                    </a:prstGeom>
                  </pic:spPr>
                </pic:pic>
              </a:graphicData>
            </a:graphic>
            <wp14:sizeRelH relativeFrom="margin">
              <wp14:pctWidth>0</wp14:pctWidth>
            </wp14:sizeRelH>
            <wp14:sizeRelV relativeFrom="margin">
              <wp14:pctHeight>0</wp14:pctHeight>
            </wp14:sizeRelV>
          </wp:anchor>
        </w:drawing>
      </w:r>
    </w:p>
    <w:p w14:paraId="37F00FF1" w14:textId="7D3BA7F4" w:rsidR="0072329F" w:rsidRDefault="0072329F" w:rsidP="0080680E">
      <w:pPr>
        <w:rPr>
          <w:rFonts w:ascii="Arial" w:hAnsi="Arial" w:cs="Arial"/>
          <w:i/>
          <w:sz w:val="28"/>
        </w:rPr>
      </w:pPr>
    </w:p>
    <w:p w14:paraId="0FA06406" w14:textId="525A0377" w:rsidR="0072329F" w:rsidRDefault="0072329F" w:rsidP="0080680E">
      <w:pPr>
        <w:rPr>
          <w:rFonts w:ascii="Arial" w:hAnsi="Arial" w:cs="Arial"/>
          <w:i/>
          <w:sz w:val="28"/>
        </w:rPr>
      </w:pPr>
    </w:p>
    <w:p w14:paraId="56B01E55" w14:textId="6BAB6DC7" w:rsidR="00AE71C1" w:rsidRPr="00661CBC" w:rsidRDefault="00AE71C1" w:rsidP="0080680E">
      <w:pPr>
        <w:jc w:val="center"/>
        <w:rPr>
          <w:rFonts w:ascii="Palatino Linotype" w:hAnsi="Palatino Linotype" w:cs="Arial"/>
          <w:i/>
          <w:sz w:val="23"/>
          <w:szCs w:val="23"/>
        </w:rPr>
      </w:pPr>
    </w:p>
    <w:p w14:paraId="3D88948C" w14:textId="77777777" w:rsidR="00AE71C1" w:rsidRPr="00661CBC" w:rsidRDefault="00AE71C1" w:rsidP="0080680E">
      <w:pPr>
        <w:jc w:val="center"/>
        <w:rPr>
          <w:rFonts w:ascii="Palatino Linotype" w:hAnsi="Palatino Linotype" w:cs="Arial"/>
          <w:i/>
          <w:sz w:val="23"/>
          <w:szCs w:val="23"/>
        </w:rPr>
      </w:pPr>
    </w:p>
    <w:p w14:paraId="3BB78764" w14:textId="77777777" w:rsidR="00AE71C1" w:rsidRPr="00661CBC" w:rsidRDefault="00AE71C1" w:rsidP="0080680E">
      <w:pPr>
        <w:jc w:val="center"/>
        <w:rPr>
          <w:rFonts w:ascii="Palatino Linotype" w:hAnsi="Palatino Linotype" w:cs="Arial"/>
          <w:b/>
          <w:i/>
          <w:sz w:val="23"/>
          <w:szCs w:val="23"/>
        </w:rPr>
      </w:pPr>
    </w:p>
    <w:p w14:paraId="0AD1DA94" w14:textId="77777777" w:rsidR="00AE71C1" w:rsidRDefault="00AE71C1" w:rsidP="0080680E">
      <w:pPr>
        <w:jc w:val="center"/>
        <w:rPr>
          <w:rFonts w:ascii="Palatino Linotype" w:hAnsi="Palatino Linotype" w:cs="Arial"/>
          <w:b/>
          <w:i/>
          <w:sz w:val="32"/>
          <w:szCs w:val="23"/>
        </w:rPr>
      </w:pPr>
    </w:p>
    <w:p w14:paraId="2FBB0BAD" w14:textId="77777777" w:rsidR="00AE71C1" w:rsidRDefault="00AE71C1" w:rsidP="0080680E">
      <w:pPr>
        <w:jc w:val="center"/>
        <w:rPr>
          <w:rFonts w:ascii="Palatino Linotype" w:hAnsi="Palatino Linotype" w:cs="Arial"/>
          <w:b/>
          <w:i/>
          <w:sz w:val="32"/>
          <w:szCs w:val="23"/>
        </w:rPr>
      </w:pPr>
    </w:p>
    <w:p w14:paraId="35BBB042" w14:textId="77777777" w:rsidR="00AE71C1" w:rsidRDefault="00AE71C1" w:rsidP="0080680E">
      <w:pPr>
        <w:jc w:val="center"/>
        <w:rPr>
          <w:rFonts w:ascii="Palatino Linotype" w:hAnsi="Palatino Linotype" w:cs="Arial"/>
          <w:b/>
          <w:i/>
          <w:sz w:val="32"/>
          <w:szCs w:val="23"/>
        </w:rPr>
      </w:pPr>
    </w:p>
    <w:p w14:paraId="7C65A798" w14:textId="77777777" w:rsidR="00AE71C1" w:rsidRDefault="00AE71C1" w:rsidP="0080680E">
      <w:pPr>
        <w:jc w:val="center"/>
        <w:rPr>
          <w:rFonts w:ascii="Palatino Linotype" w:hAnsi="Palatino Linotype" w:cs="Arial"/>
          <w:b/>
          <w:i/>
          <w:sz w:val="32"/>
          <w:szCs w:val="23"/>
        </w:rPr>
      </w:pPr>
    </w:p>
    <w:p w14:paraId="62DB6754" w14:textId="77777777" w:rsidR="00AE71C1" w:rsidRDefault="00AE71C1" w:rsidP="0080680E">
      <w:pPr>
        <w:jc w:val="center"/>
        <w:rPr>
          <w:rFonts w:ascii="Palatino Linotype" w:hAnsi="Palatino Linotype" w:cs="Arial"/>
          <w:b/>
          <w:i/>
          <w:sz w:val="32"/>
          <w:szCs w:val="23"/>
        </w:rPr>
      </w:pPr>
    </w:p>
    <w:p w14:paraId="1B06E398" w14:textId="77777777" w:rsidR="00AE71C1" w:rsidRDefault="00AE71C1" w:rsidP="0080680E">
      <w:pPr>
        <w:jc w:val="center"/>
        <w:rPr>
          <w:rFonts w:ascii="Perpetua Titling MT" w:hAnsi="Perpetua Titling MT" w:cs="Arial"/>
          <w:sz w:val="44"/>
          <w:szCs w:val="44"/>
        </w:rPr>
      </w:pPr>
    </w:p>
    <w:p w14:paraId="7255FA75" w14:textId="77777777" w:rsidR="00AE71C1" w:rsidRDefault="00AE71C1" w:rsidP="0080680E">
      <w:pPr>
        <w:jc w:val="center"/>
        <w:rPr>
          <w:rFonts w:ascii="Perpetua Titling MT" w:hAnsi="Perpetua Titling MT" w:cs="Arial"/>
          <w:sz w:val="48"/>
          <w:szCs w:val="23"/>
        </w:rPr>
      </w:pPr>
    </w:p>
    <w:p w14:paraId="46478BAC" w14:textId="6AD4F219" w:rsidR="00AE71C1" w:rsidRDefault="00AE71C1" w:rsidP="0080680E">
      <w:pPr>
        <w:jc w:val="center"/>
        <w:rPr>
          <w:rFonts w:ascii="Perpetua Titling MT" w:hAnsi="Perpetua Titling MT" w:cs="Arial"/>
          <w:sz w:val="48"/>
          <w:szCs w:val="48"/>
        </w:rPr>
      </w:pPr>
      <w:r w:rsidRPr="00B332F3">
        <w:rPr>
          <w:rFonts w:ascii="Perpetua Titling MT" w:hAnsi="Perpetua Titling MT" w:cs="Arial"/>
          <w:sz w:val="48"/>
          <w:szCs w:val="48"/>
        </w:rPr>
        <w:t xml:space="preserve">Holy </w:t>
      </w:r>
      <w:r w:rsidR="00CD258C" w:rsidRPr="00B332F3">
        <w:rPr>
          <w:rFonts w:ascii="Perpetua Titling MT" w:hAnsi="Perpetua Titling MT" w:cs="Arial"/>
          <w:sz w:val="48"/>
          <w:szCs w:val="48"/>
        </w:rPr>
        <w:t>Eucharist</w:t>
      </w:r>
      <w:r w:rsidRPr="00B332F3">
        <w:rPr>
          <w:rFonts w:ascii="Perpetua Titling MT" w:hAnsi="Perpetua Titling MT" w:cs="Arial"/>
          <w:sz w:val="48"/>
          <w:szCs w:val="48"/>
        </w:rPr>
        <w:t xml:space="preserve"> </w:t>
      </w:r>
    </w:p>
    <w:p w14:paraId="5093D8DE" w14:textId="77777777" w:rsidR="009C1E4C" w:rsidRDefault="009C1E4C" w:rsidP="0080680E">
      <w:pPr>
        <w:jc w:val="center"/>
        <w:rPr>
          <w:rFonts w:ascii="Perpetua Titling MT" w:hAnsi="Perpetua Titling MT" w:cs="Arial"/>
          <w:sz w:val="48"/>
          <w:szCs w:val="48"/>
        </w:rPr>
      </w:pPr>
    </w:p>
    <w:p w14:paraId="08CB09A0" w14:textId="5E3C7651" w:rsidR="009C1E4C" w:rsidRPr="009C1E4C" w:rsidRDefault="009C1E4C" w:rsidP="0080680E">
      <w:pPr>
        <w:jc w:val="center"/>
        <w:rPr>
          <w:rFonts w:ascii="Perpetua Titling MT" w:hAnsi="Perpetua Titling MT" w:cs="Arial"/>
          <w:sz w:val="40"/>
          <w:szCs w:val="48"/>
        </w:rPr>
      </w:pPr>
      <w:r w:rsidRPr="009C1E4C">
        <w:rPr>
          <w:rFonts w:ascii="Perpetua Titling MT" w:hAnsi="Perpetua Titling MT" w:cs="Arial"/>
          <w:sz w:val="40"/>
          <w:szCs w:val="48"/>
        </w:rPr>
        <w:t>Third Sunday of easter</w:t>
      </w:r>
    </w:p>
    <w:p w14:paraId="26B405C0" w14:textId="77777777" w:rsidR="00685799" w:rsidRDefault="00685799" w:rsidP="0080680E">
      <w:pPr>
        <w:jc w:val="center"/>
        <w:rPr>
          <w:rFonts w:ascii="Perpetua Titling MT" w:hAnsi="Perpetua Titling MT" w:cs="Arial"/>
          <w:sz w:val="28"/>
          <w:szCs w:val="28"/>
        </w:rPr>
      </w:pPr>
    </w:p>
    <w:p w14:paraId="63EFC44C" w14:textId="4E5DE075" w:rsidR="00CD258C" w:rsidRPr="00522A12" w:rsidRDefault="00B332F3" w:rsidP="0080680E">
      <w:pPr>
        <w:jc w:val="center"/>
        <w:rPr>
          <w:rFonts w:ascii="Perpetua Titling MT" w:hAnsi="Perpetua Titling MT" w:cs="Arial"/>
          <w:sz w:val="28"/>
          <w:szCs w:val="28"/>
        </w:rPr>
      </w:pPr>
      <w:r>
        <w:rPr>
          <w:rFonts w:ascii="Perpetua Titling MT" w:hAnsi="Perpetua Titling MT" w:cs="Arial"/>
          <w:sz w:val="28"/>
          <w:szCs w:val="28"/>
        </w:rPr>
        <w:t>april</w:t>
      </w:r>
      <w:r w:rsidR="00CD258C">
        <w:rPr>
          <w:rFonts w:ascii="Perpetua Titling MT" w:hAnsi="Perpetua Titling MT" w:cs="Arial"/>
          <w:sz w:val="28"/>
          <w:szCs w:val="28"/>
        </w:rPr>
        <w:t xml:space="preserve"> </w:t>
      </w:r>
      <w:r w:rsidR="009C1E4C">
        <w:rPr>
          <w:rFonts w:ascii="Perpetua Titling MT" w:hAnsi="Perpetua Titling MT" w:cs="Arial"/>
          <w:sz w:val="28"/>
          <w:szCs w:val="28"/>
        </w:rPr>
        <w:t>14</w:t>
      </w:r>
      <w:r w:rsidR="00CD258C">
        <w:rPr>
          <w:rFonts w:ascii="Perpetua Titling MT" w:hAnsi="Perpetua Titling MT" w:cs="Arial"/>
          <w:sz w:val="28"/>
          <w:szCs w:val="28"/>
        </w:rPr>
        <w:t xml:space="preserve">, 2024, </w:t>
      </w:r>
      <w:r w:rsidR="009C1E4C">
        <w:rPr>
          <w:rFonts w:ascii="Perpetua Titling MT" w:hAnsi="Perpetua Titling MT" w:cs="Arial"/>
          <w:sz w:val="28"/>
          <w:szCs w:val="28"/>
        </w:rPr>
        <w:t>9</w:t>
      </w:r>
      <w:r w:rsidR="00CD258C">
        <w:rPr>
          <w:rFonts w:ascii="Perpetua Titling MT" w:hAnsi="Perpetua Titling MT" w:cs="Arial"/>
          <w:sz w:val="28"/>
          <w:szCs w:val="28"/>
        </w:rPr>
        <w:t>:00am</w:t>
      </w:r>
    </w:p>
    <w:p w14:paraId="004A9591" w14:textId="13ABFEE7" w:rsidR="00CD258C" w:rsidRDefault="00CD258C" w:rsidP="0080680E">
      <w:pPr>
        <w:tabs>
          <w:tab w:val="left" w:pos="1905"/>
        </w:tabs>
        <w:jc w:val="center"/>
        <w:rPr>
          <w:rFonts w:ascii="Palatino Linotype" w:hAnsi="Palatino Linotype" w:cs="Arial"/>
          <w:b/>
          <w:sz w:val="23"/>
          <w:szCs w:val="23"/>
        </w:rPr>
      </w:pPr>
    </w:p>
    <w:p w14:paraId="48589C1D" w14:textId="77777777" w:rsidR="00CD258C" w:rsidRDefault="00CD258C" w:rsidP="0080680E">
      <w:pPr>
        <w:spacing w:after="38"/>
        <w:ind w:left="533" w:hanging="533"/>
        <w:jc w:val="center"/>
        <w:rPr>
          <w:rFonts w:ascii="Goudy Old Style" w:hAnsi="Goudy Old Style" w:cs="Arial"/>
          <w:b/>
          <w:color w:val="000000" w:themeColor="text1"/>
          <w:sz w:val="28"/>
          <w:szCs w:val="28"/>
        </w:rPr>
      </w:pPr>
    </w:p>
    <w:p w14:paraId="0A69E679" w14:textId="77777777" w:rsidR="00CD258C" w:rsidRPr="0044473B" w:rsidRDefault="00CD258C" w:rsidP="0080680E">
      <w:pPr>
        <w:spacing w:after="38"/>
        <w:ind w:left="533" w:hanging="533"/>
        <w:jc w:val="center"/>
        <w:rPr>
          <w:rFonts w:ascii="Goudy Old Style" w:hAnsi="Goudy Old Style" w:cs="Arial"/>
          <w:b/>
          <w:color w:val="000000" w:themeColor="text1"/>
          <w:sz w:val="28"/>
          <w:szCs w:val="28"/>
        </w:rPr>
      </w:pPr>
      <w:r w:rsidRPr="0044473B">
        <w:rPr>
          <w:rFonts w:ascii="Goudy Old Style" w:hAnsi="Goudy Old Style" w:cs="Arial"/>
          <w:b/>
          <w:color w:val="000000" w:themeColor="text1"/>
          <w:sz w:val="28"/>
          <w:szCs w:val="28"/>
        </w:rPr>
        <w:t>Christ Church Episcopal</w:t>
      </w:r>
    </w:p>
    <w:p w14:paraId="1BBB5AF8" w14:textId="77777777" w:rsidR="00CD258C" w:rsidRPr="0044473B" w:rsidRDefault="00CD258C" w:rsidP="0080680E">
      <w:pPr>
        <w:spacing w:after="38"/>
        <w:ind w:left="533" w:hanging="533"/>
        <w:jc w:val="center"/>
        <w:rPr>
          <w:rFonts w:ascii="Goudy Old Style" w:hAnsi="Goudy Old Style" w:cs="Arial"/>
          <w:color w:val="000000" w:themeColor="text1"/>
        </w:rPr>
      </w:pPr>
      <w:r w:rsidRPr="0044473B">
        <w:rPr>
          <w:rFonts w:ascii="Goudy Old Style" w:hAnsi="Goudy Old Style" w:cs="Arial"/>
          <w:color w:val="000000" w:themeColor="text1"/>
        </w:rPr>
        <w:t>671 Route 28, Harwich Port, MA 02646</w:t>
      </w:r>
      <w:r w:rsidRPr="0044473B">
        <w:rPr>
          <w:rFonts w:ascii="Goudy Old Style" w:hAnsi="Goudy Old Style" w:cs="Arial"/>
          <w:color w:val="000000" w:themeColor="text1"/>
        </w:rPr>
        <w:tab/>
        <w:t>508-432-1787</w:t>
      </w:r>
    </w:p>
    <w:p w14:paraId="7D9D999B" w14:textId="77777777" w:rsidR="00CD258C" w:rsidRPr="0044473B" w:rsidRDefault="009A1F13" w:rsidP="0080680E">
      <w:pPr>
        <w:spacing w:after="38"/>
        <w:ind w:left="533" w:hanging="533"/>
        <w:jc w:val="center"/>
        <w:rPr>
          <w:rFonts w:ascii="Goudy Old Style" w:hAnsi="Goudy Old Style" w:cs="Arial"/>
          <w:color w:val="000000" w:themeColor="text1"/>
        </w:rPr>
      </w:pPr>
      <w:hyperlink r:id="rId9" w:history="1">
        <w:r w:rsidR="00CD258C" w:rsidRPr="0044473B">
          <w:rPr>
            <w:rFonts w:ascii="Goudy Old Style" w:hAnsi="Goudy Old Style" w:cs="Arial"/>
          </w:rPr>
          <w:t>www.christepiscopalharwich.org</w:t>
        </w:r>
      </w:hyperlink>
      <w:r w:rsidR="00CD258C" w:rsidRPr="0044473B">
        <w:rPr>
          <w:rFonts w:ascii="Goudy Old Style" w:hAnsi="Goudy Old Style" w:cs="Arial"/>
          <w:color w:val="000000" w:themeColor="text1"/>
        </w:rPr>
        <w:tab/>
      </w:r>
      <w:hyperlink r:id="rId10" w:history="1">
        <w:r w:rsidR="00CD258C" w:rsidRPr="0044473B">
          <w:rPr>
            <w:rFonts w:ascii="Goudy Old Style" w:hAnsi="Goudy Old Style" w:cs="Arial"/>
            <w:color w:val="000000" w:themeColor="text1"/>
          </w:rPr>
          <w:t>christchurchharwichport@comcast.net</w:t>
        </w:r>
      </w:hyperlink>
    </w:p>
    <w:p w14:paraId="221AD462" w14:textId="5687659D" w:rsidR="00CD258C" w:rsidRDefault="00CD258C" w:rsidP="0080680E">
      <w:pPr>
        <w:spacing w:after="38"/>
        <w:ind w:left="533" w:hanging="533"/>
        <w:jc w:val="center"/>
        <w:rPr>
          <w:rFonts w:ascii="Goudy Old Style" w:hAnsi="Goudy Old Style" w:cs="Arial"/>
          <w:color w:val="000000" w:themeColor="text1"/>
          <w:sz w:val="28"/>
          <w:szCs w:val="28"/>
        </w:rPr>
      </w:pPr>
      <w:r w:rsidRPr="0044473B">
        <w:rPr>
          <w:rFonts w:ascii="Goudy Old Style" w:hAnsi="Goudy Old Style" w:cs="Arial"/>
          <w:color w:val="000000" w:themeColor="text1"/>
          <w:sz w:val="28"/>
          <w:szCs w:val="28"/>
        </w:rPr>
        <w:t>The Rev. Donna Foughty, Rector</w:t>
      </w:r>
    </w:p>
    <w:p w14:paraId="7A527DDA" w14:textId="77777777" w:rsidR="00CD258C" w:rsidRPr="0044473B" w:rsidRDefault="00CD258C" w:rsidP="0080680E">
      <w:pPr>
        <w:spacing w:after="38"/>
        <w:ind w:left="533" w:hanging="533"/>
        <w:jc w:val="center"/>
        <w:rPr>
          <w:rFonts w:ascii="Goudy Old Style" w:hAnsi="Goudy Old Style" w:cs="Arial"/>
          <w:color w:val="000000" w:themeColor="text1"/>
        </w:rPr>
      </w:pPr>
    </w:p>
    <w:p w14:paraId="49B3149F" w14:textId="77777777" w:rsidR="00CD258C" w:rsidRPr="0044473B" w:rsidRDefault="00CD258C" w:rsidP="0080680E">
      <w:pPr>
        <w:spacing w:after="38"/>
        <w:ind w:left="533" w:hanging="533"/>
        <w:jc w:val="center"/>
        <w:rPr>
          <w:rFonts w:ascii="Goudy Old Style" w:hAnsi="Goudy Old Style" w:cs="Arial"/>
          <w:color w:val="000000" w:themeColor="text1"/>
        </w:rPr>
        <w:sectPr w:rsidR="00CD258C" w:rsidRPr="0044473B" w:rsidSect="009A1F13">
          <w:pgSz w:w="12240" w:h="15840"/>
          <w:pgMar w:top="720" w:right="720" w:bottom="720" w:left="720" w:header="720" w:footer="720" w:gutter="0"/>
          <w:cols w:space="720"/>
          <w:docGrid w:linePitch="360"/>
        </w:sectPr>
      </w:pPr>
    </w:p>
    <w:p w14:paraId="762AFE7C" w14:textId="77777777" w:rsidR="00CD258C" w:rsidRPr="0044473B" w:rsidRDefault="00CD258C" w:rsidP="0080680E">
      <w:pPr>
        <w:spacing w:after="38"/>
        <w:ind w:left="533" w:hanging="533"/>
        <w:jc w:val="center"/>
        <w:rPr>
          <w:rFonts w:ascii="Goudy Old Style" w:hAnsi="Goudy Old Style" w:cs="Arial"/>
          <w:b/>
          <w:color w:val="000000" w:themeColor="text1"/>
        </w:rPr>
      </w:pPr>
      <w:r>
        <w:rPr>
          <w:rFonts w:ascii="Goudy Old Style" w:hAnsi="Goudy Old Style" w:cs="Arial"/>
          <w:color w:val="000000" w:themeColor="text1"/>
        </w:rPr>
        <w:t>Maggie Ribb, Minister of Music</w:t>
      </w:r>
    </w:p>
    <w:p w14:paraId="6A71DC5F" w14:textId="77777777" w:rsidR="00CD258C" w:rsidRPr="0044473B" w:rsidRDefault="00CD258C" w:rsidP="0080680E">
      <w:pPr>
        <w:spacing w:after="38"/>
        <w:ind w:left="533" w:hanging="533"/>
        <w:jc w:val="center"/>
        <w:rPr>
          <w:rFonts w:ascii="Goudy Old Style" w:hAnsi="Goudy Old Style" w:cs="Arial"/>
          <w:color w:val="000000" w:themeColor="text1"/>
        </w:rPr>
      </w:pPr>
      <w:r w:rsidRPr="0044473B">
        <w:rPr>
          <w:rFonts w:ascii="Goudy Old Style" w:hAnsi="Goudy Old Style" w:cs="Arial"/>
          <w:color w:val="000000" w:themeColor="text1"/>
        </w:rPr>
        <w:t>Todd Woolley, Sexton</w:t>
      </w:r>
    </w:p>
    <w:p w14:paraId="2D201622" w14:textId="77777777" w:rsidR="00CD258C" w:rsidRPr="0044473B" w:rsidRDefault="00CD258C" w:rsidP="0080680E">
      <w:pPr>
        <w:spacing w:after="38"/>
        <w:ind w:left="533" w:hanging="533"/>
        <w:jc w:val="center"/>
        <w:rPr>
          <w:rFonts w:ascii="Goudy Old Style" w:hAnsi="Goudy Old Style" w:cs="Arial"/>
          <w:b/>
          <w:color w:val="000000" w:themeColor="text1"/>
        </w:rPr>
      </w:pPr>
      <w:r w:rsidRPr="0044473B">
        <w:rPr>
          <w:rFonts w:ascii="Goudy Old Style" w:hAnsi="Goudy Old Style" w:cs="Arial"/>
          <w:color w:val="000000" w:themeColor="text1"/>
        </w:rPr>
        <w:t>Lisa Berman, Parish Administrato</w:t>
      </w:r>
      <w:r w:rsidRPr="00B02058">
        <w:rPr>
          <w:rFonts w:ascii="Goudy Old Style" w:hAnsi="Goudy Old Style" w:cs="Arial"/>
          <w:color w:val="000000" w:themeColor="text1"/>
        </w:rPr>
        <w:t>r</w:t>
      </w:r>
    </w:p>
    <w:p w14:paraId="42FDE63A" w14:textId="77777777" w:rsidR="00CD258C" w:rsidRDefault="00CD258C" w:rsidP="0080680E">
      <w:pPr>
        <w:jc w:val="center"/>
        <w:rPr>
          <w:rFonts w:ascii="Goudy Old Style" w:hAnsi="Goudy Old Style" w:cs="Arial"/>
          <w:b/>
        </w:rPr>
      </w:pPr>
    </w:p>
    <w:p w14:paraId="21760AAD" w14:textId="77777777" w:rsidR="00CD258C" w:rsidRPr="0044473B" w:rsidRDefault="00CD258C" w:rsidP="0080680E">
      <w:pPr>
        <w:jc w:val="center"/>
        <w:rPr>
          <w:rFonts w:ascii="Goudy Old Style" w:hAnsi="Goudy Old Style" w:cs="Arial"/>
          <w:b/>
        </w:rPr>
      </w:pPr>
    </w:p>
    <w:p w14:paraId="48844CE3" w14:textId="77777777" w:rsidR="00CD258C" w:rsidRPr="0044473B" w:rsidRDefault="00CD258C" w:rsidP="0080680E">
      <w:pPr>
        <w:spacing w:after="38"/>
        <w:ind w:left="533" w:hanging="533"/>
        <w:jc w:val="center"/>
        <w:rPr>
          <w:rFonts w:ascii="Goudy Old Style" w:hAnsi="Goudy Old Style" w:cs="Arial"/>
          <w:b/>
          <w:color w:val="000000" w:themeColor="text1"/>
        </w:rPr>
      </w:pPr>
      <w:r w:rsidRPr="0044473B">
        <w:rPr>
          <w:rFonts w:ascii="Goudy Old Style" w:hAnsi="Goudy Old Style" w:cs="Arial"/>
          <w:b/>
          <w:color w:val="000000" w:themeColor="text1"/>
        </w:rPr>
        <w:t>Vestry</w:t>
      </w:r>
    </w:p>
    <w:p w14:paraId="16868998" w14:textId="77777777" w:rsidR="00CD258C" w:rsidRPr="0044473B" w:rsidRDefault="00CD258C" w:rsidP="0080680E">
      <w:pPr>
        <w:spacing w:after="38"/>
        <w:ind w:left="533" w:hanging="533"/>
        <w:jc w:val="center"/>
        <w:rPr>
          <w:rFonts w:ascii="Goudy Old Style" w:hAnsi="Goudy Old Style" w:cs="Arial"/>
          <w:color w:val="000000" w:themeColor="text1"/>
        </w:rPr>
      </w:pPr>
      <w:r w:rsidRPr="6AD8E41B">
        <w:rPr>
          <w:rFonts w:ascii="Goudy Old Style" w:hAnsi="Goudy Old Style" w:cs="Arial"/>
          <w:color w:val="000000" w:themeColor="text1"/>
        </w:rPr>
        <w:t>Bill Walsman, Todd Woolley, Wardens</w:t>
      </w:r>
    </w:p>
    <w:p w14:paraId="425939A0" w14:textId="62A9354C" w:rsidR="00CD258C" w:rsidRPr="0044473B" w:rsidRDefault="00CD258C" w:rsidP="0080680E">
      <w:pPr>
        <w:spacing w:after="38"/>
        <w:ind w:left="533" w:hanging="533"/>
        <w:jc w:val="center"/>
        <w:rPr>
          <w:rFonts w:ascii="Goudy Old Style" w:hAnsi="Goudy Old Style" w:cs="Arial"/>
          <w:color w:val="000000" w:themeColor="text1"/>
        </w:rPr>
      </w:pPr>
      <w:r w:rsidRPr="0044473B">
        <w:rPr>
          <w:rFonts w:ascii="Goudy Old Style" w:hAnsi="Goudy Old Style" w:cs="Arial"/>
          <w:color w:val="000000" w:themeColor="text1"/>
        </w:rPr>
        <w:t>Karen Butler, Treasurer; L</w:t>
      </w:r>
      <w:r>
        <w:rPr>
          <w:rFonts w:ascii="Goudy Old Style" w:hAnsi="Goudy Old Style" w:cs="Arial"/>
          <w:color w:val="000000" w:themeColor="text1"/>
        </w:rPr>
        <w:t>isa Delong, Assistant Treasurer</w:t>
      </w:r>
      <w:r w:rsidR="00675503">
        <w:rPr>
          <w:rFonts w:ascii="Goudy Old Style" w:hAnsi="Goudy Old Style" w:cs="Arial"/>
          <w:color w:val="000000" w:themeColor="text1"/>
        </w:rPr>
        <w:t>; Bob Lawton, Clerk</w:t>
      </w:r>
    </w:p>
    <w:p w14:paraId="74048BCF" w14:textId="485E9B84" w:rsidR="00CD258C" w:rsidRDefault="00CD258C" w:rsidP="0080680E">
      <w:pPr>
        <w:jc w:val="center"/>
        <w:rPr>
          <w:rFonts w:ascii="Goudy Old Style" w:hAnsi="Goudy Old Style" w:cs="Arial"/>
          <w:b/>
          <w:bCs/>
          <w:i/>
          <w:iCs/>
          <w:sz w:val="32"/>
          <w:szCs w:val="32"/>
        </w:rPr>
      </w:pPr>
      <w:r w:rsidRPr="6AD8E41B">
        <w:rPr>
          <w:rFonts w:ascii="Goudy Old Style" w:hAnsi="Goudy Old Style" w:cs="Arial"/>
          <w:color w:val="000000" w:themeColor="text1"/>
        </w:rPr>
        <w:t>James Cr</w:t>
      </w:r>
      <w:r>
        <w:rPr>
          <w:rFonts w:ascii="Goudy Old Style" w:hAnsi="Goudy Old Style" w:cs="Arial"/>
          <w:color w:val="000000" w:themeColor="text1"/>
        </w:rPr>
        <w:t>eu</w:t>
      </w:r>
      <w:r w:rsidRPr="6AD8E41B">
        <w:rPr>
          <w:rFonts w:ascii="Goudy Old Style" w:hAnsi="Goudy Old Style" w:cs="Arial"/>
          <w:color w:val="000000" w:themeColor="text1"/>
        </w:rPr>
        <w:t>tz</w:t>
      </w:r>
      <w:r>
        <w:rPr>
          <w:rFonts w:ascii="Goudy Old Style" w:hAnsi="Goudy Old Style" w:cs="Arial"/>
          <w:color w:val="000000" w:themeColor="text1"/>
        </w:rPr>
        <w:t>,</w:t>
      </w:r>
      <w:r w:rsidRPr="6AD8E41B">
        <w:rPr>
          <w:rFonts w:ascii="Goudy Old Style" w:hAnsi="Goudy Old Style" w:cs="Arial"/>
          <w:color w:val="000000" w:themeColor="text1"/>
        </w:rPr>
        <w:t xml:space="preserve"> Jennifer Lutz, </w:t>
      </w:r>
      <w:r>
        <w:rPr>
          <w:rFonts w:ascii="Goudy Old Style" w:hAnsi="Goudy Old Style" w:cs="Arial"/>
          <w:color w:val="000000" w:themeColor="text1"/>
        </w:rPr>
        <w:t xml:space="preserve">and </w:t>
      </w:r>
      <w:r w:rsidRPr="6AD8E41B">
        <w:rPr>
          <w:rFonts w:ascii="Goudy Old Style" w:hAnsi="Goudy Old Style" w:cs="Arial"/>
          <w:color w:val="000000" w:themeColor="text1"/>
        </w:rPr>
        <w:t>Elaine Mason, Members</w:t>
      </w:r>
    </w:p>
    <w:p w14:paraId="6D74787C" w14:textId="77777777" w:rsidR="00CD258C" w:rsidRDefault="00CD258C" w:rsidP="0080680E">
      <w:pPr>
        <w:jc w:val="center"/>
        <w:rPr>
          <w:rFonts w:ascii="Goudy Old Style" w:hAnsi="Goudy Old Style" w:cs="Arial"/>
          <w:b/>
          <w:i/>
          <w:iCs/>
          <w:sz w:val="32"/>
        </w:rPr>
      </w:pPr>
    </w:p>
    <w:p w14:paraId="283F29A8" w14:textId="77777777" w:rsidR="00CD258C" w:rsidRDefault="00CD258C" w:rsidP="0080680E">
      <w:pPr>
        <w:jc w:val="center"/>
        <w:rPr>
          <w:rFonts w:ascii="Goudy Old Style" w:hAnsi="Goudy Old Style" w:cs="Arial"/>
          <w:b/>
          <w:i/>
          <w:iCs/>
          <w:sz w:val="32"/>
        </w:rPr>
      </w:pPr>
    </w:p>
    <w:p w14:paraId="0278B755" w14:textId="77777777" w:rsidR="009C1E4C" w:rsidRDefault="009C1E4C" w:rsidP="0080680E">
      <w:pPr>
        <w:jc w:val="center"/>
        <w:rPr>
          <w:rFonts w:ascii="Goudy Old Style" w:hAnsi="Goudy Old Style" w:cs="Arial"/>
          <w:b/>
          <w:i/>
          <w:iCs/>
          <w:sz w:val="32"/>
        </w:rPr>
      </w:pPr>
    </w:p>
    <w:p w14:paraId="6966593E" w14:textId="7A597B73" w:rsidR="00CD258C" w:rsidRDefault="00CD258C" w:rsidP="0080680E">
      <w:pPr>
        <w:jc w:val="center"/>
        <w:rPr>
          <w:rFonts w:ascii="Goudy Old Style" w:hAnsi="Goudy Old Style" w:cs="Arial"/>
          <w:b/>
          <w:i/>
          <w:iCs/>
          <w:sz w:val="32"/>
        </w:rPr>
      </w:pPr>
      <w:r w:rsidRPr="004130C6">
        <w:rPr>
          <w:rFonts w:ascii="Goudy Old Style" w:hAnsi="Goudy Old Style" w:cs="Arial"/>
          <w:b/>
          <w:i/>
          <w:iCs/>
          <w:sz w:val="32"/>
        </w:rPr>
        <w:t>Sharing Christ’s love in the world and creating a nurturing place for all.</w:t>
      </w:r>
    </w:p>
    <w:p w14:paraId="5E574CB8" w14:textId="40A2CBEF" w:rsidR="00CD258C" w:rsidRDefault="00AC7F8D" w:rsidP="0080680E">
      <w:pPr>
        <w:rPr>
          <w:rFonts w:ascii="Palatino Linotype" w:hAnsi="Palatino Linotype" w:cs="Arial"/>
          <w:color w:val="000000"/>
        </w:rPr>
      </w:pPr>
      <w:r w:rsidRPr="00A333B2">
        <w:rPr>
          <w:rFonts w:ascii="Palatino Linotype" w:hAnsi="Palatino Linotype" w:cs="Arial"/>
          <w:b/>
          <w:sz w:val="28"/>
          <w:szCs w:val="23"/>
        </w:rPr>
        <w:lastRenderedPageBreak/>
        <w:t>Prelu</w:t>
      </w:r>
      <w:r w:rsidR="00CE478A" w:rsidRPr="00A333B2">
        <w:rPr>
          <w:rFonts w:ascii="Palatino Linotype" w:hAnsi="Palatino Linotype" w:cs="Arial"/>
          <w:b/>
          <w:sz w:val="28"/>
          <w:szCs w:val="23"/>
        </w:rPr>
        <w:t>d</w:t>
      </w:r>
      <w:r w:rsidR="00AF42E0" w:rsidRPr="00A333B2">
        <w:rPr>
          <w:rFonts w:ascii="Palatino Linotype" w:hAnsi="Palatino Linotype" w:cs="Arial"/>
          <w:b/>
          <w:sz w:val="28"/>
          <w:szCs w:val="23"/>
        </w:rPr>
        <w:t>e</w:t>
      </w:r>
      <w:r w:rsidR="0055055B">
        <w:rPr>
          <w:rFonts w:ascii="Palatino Linotype" w:hAnsi="Palatino Linotype" w:cs="Arial"/>
          <w:sz w:val="23"/>
          <w:szCs w:val="23"/>
        </w:rPr>
        <w:tab/>
      </w:r>
      <w:r w:rsidR="0055055B">
        <w:rPr>
          <w:rFonts w:ascii="Palatino Linotype" w:hAnsi="Palatino Linotype" w:cs="Arial"/>
          <w:sz w:val="23"/>
          <w:szCs w:val="23"/>
        </w:rPr>
        <w:tab/>
      </w:r>
      <w:r w:rsidR="00B332F3">
        <w:rPr>
          <w:rFonts w:ascii="Palatino Linotype" w:hAnsi="Palatino Linotype" w:cs="Arial"/>
          <w:sz w:val="23"/>
          <w:szCs w:val="23"/>
        </w:rPr>
        <w:tab/>
      </w:r>
      <w:r w:rsidR="00B332F3">
        <w:rPr>
          <w:rFonts w:ascii="Palatino Linotype" w:hAnsi="Palatino Linotype" w:cs="Arial"/>
          <w:sz w:val="23"/>
          <w:szCs w:val="23"/>
        </w:rPr>
        <w:tab/>
      </w:r>
      <w:r w:rsidR="009C1E4C">
        <w:rPr>
          <w:rFonts w:ascii="Palatino Linotype" w:hAnsi="Palatino Linotype" w:cs="Arial"/>
          <w:sz w:val="23"/>
          <w:szCs w:val="23"/>
        </w:rPr>
        <w:tab/>
      </w:r>
      <w:r w:rsidR="009C1E4C" w:rsidRPr="009C1E4C">
        <w:rPr>
          <w:rFonts w:ascii="Palatino Linotype" w:hAnsi="Palatino Linotype" w:cs="Arial"/>
          <w:i/>
          <w:color w:val="000000"/>
        </w:rPr>
        <w:t xml:space="preserve">Blessed Jesus, </w:t>
      </w:r>
      <w:r w:rsidR="009C1E4C">
        <w:rPr>
          <w:rFonts w:ascii="Palatino Linotype" w:hAnsi="Palatino Linotype" w:cs="Arial"/>
          <w:i/>
          <w:color w:val="000000"/>
        </w:rPr>
        <w:t>A</w:t>
      </w:r>
      <w:r w:rsidR="009C1E4C" w:rsidRPr="009C1E4C">
        <w:rPr>
          <w:rFonts w:ascii="Palatino Linotype" w:hAnsi="Palatino Linotype" w:cs="Arial"/>
          <w:i/>
          <w:color w:val="000000"/>
        </w:rPr>
        <w:t xml:space="preserve">t Thy </w:t>
      </w:r>
      <w:r w:rsidR="009C1E4C">
        <w:rPr>
          <w:rFonts w:ascii="Palatino Linotype" w:hAnsi="Palatino Linotype" w:cs="Arial"/>
          <w:i/>
          <w:color w:val="000000"/>
        </w:rPr>
        <w:t>W</w:t>
      </w:r>
      <w:r w:rsidR="009C1E4C" w:rsidRPr="009C1E4C">
        <w:rPr>
          <w:rFonts w:ascii="Palatino Linotype" w:hAnsi="Palatino Linotype" w:cs="Arial"/>
          <w:i/>
          <w:color w:val="000000"/>
        </w:rPr>
        <w:t>ord</w:t>
      </w:r>
      <w:r w:rsidR="009C1E4C" w:rsidRPr="009C1E4C">
        <w:rPr>
          <w:rFonts w:ascii="Palatino Linotype" w:hAnsi="Palatino Linotype" w:cs="Arial"/>
          <w:color w:val="000000"/>
        </w:rPr>
        <w:t>         </w:t>
      </w:r>
      <w:r w:rsidR="009C1E4C">
        <w:rPr>
          <w:rFonts w:ascii="Palatino Linotype" w:hAnsi="Palatino Linotype" w:cs="Arial"/>
          <w:color w:val="000000"/>
        </w:rPr>
        <w:tab/>
      </w:r>
      <w:r w:rsidR="009C1E4C">
        <w:rPr>
          <w:rFonts w:ascii="Palatino Linotype" w:hAnsi="Palatino Linotype" w:cs="Arial"/>
          <w:color w:val="000000"/>
        </w:rPr>
        <w:tab/>
      </w:r>
      <w:r w:rsidR="009C1E4C" w:rsidRPr="009C1E4C">
        <w:rPr>
          <w:rFonts w:ascii="Palatino Linotype" w:hAnsi="Palatino Linotype" w:cs="Arial"/>
          <w:color w:val="000000"/>
        </w:rPr>
        <w:t xml:space="preserve">          J.S. Bach</w:t>
      </w:r>
    </w:p>
    <w:p w14:paraId="407672A8" w14:textId="77777777" w:rsidR="009C1E4C" w:rsidRPr="009C1E4C" w:rsidRDefault="009C1E4C" w:rsidP="0080680E">
      <w:pPr>
        <w:rPr>
          <w:rFonts w:ascii="Palatino Linotype" w:hAnsi="Palatino Linotype" w:cs="Arial"/>
        </w:rPr>
      </w:pPr>
    </w:p>
    <w:p w14:paraId="45C0BCEC" w14:textId="18074B00" w:rsidR="00B40DA6" w:rsidRDefault="00B14187" w:rsidP="0080680E">
      <w:pPr>
        <w:rPr>
          <w:rFonts w:ascii="Arial" w:hAnsi="Arial" w:cs="Arial"/>
          <w:color w:val="000000"/>
          <w:sz w:val="20"/>
          <w:szCs w:val="20"/>
        </w:rPr>
      </w:pPr>
      <w:r w:rsidRPr="00A333B2">
        <w:rPr>
          <w:rFonts w:ascii="Palatino Linotype" w:hAnsi="Palatino Linotype" w:cs="Arial"/>
          <w:b/>
          <w:sz w:val="28"/>
          <w:szCs w:val="23"/>
        </w:rPr>
        <w:t>Processional</w:t>
      </w:r>
      <w:r w:rsidR="00AF42E0" w:rsidRPr="00AE71C1">
        <w:rPr>
          <w:rFonts w:ascii="Palatino Linotype" w:hAnsi="Palatino Linotype" w:cs="Arial"/>
          <w:sz w:val="23"/>
          <w:szCs w:val="23"/>
        </w:rPr>
        <w:tab/>
      </w:r>
      <w:r w:rsidR="00AF42E0" w:rsidRPr="00AE71C1">
        <w:rPr>
          <w:rFonts w:ascii="Palatino Linotype" w:hAnsi="Palatino Linotype" w:cs="Arial"/>
          <w:sz w:val="23"/>
          <w:szCs w:val="23"/>
        </w:rPr>
        <w:tab/>
      </w:r>
      <w:r w:rsidR="009C1E4C">
        <w:rPr>
          <w:rFonts w:ascii="Palatino Linotype" w:hAnsi="Palatino Linotype" w:cs="Arial"/>
          <w:sz w:val="23"/>
          <w:szCs w:val="23"/>
        </w:rPr>
        <w:tab/>
      </w:r>
      <w:r w:rsidR="009C1E4C" w:rsidRPr="009C1E4C">
        <w:rPr>
          <w:rFonts w:ascii="Palatino Linotype" w:hAnsi="Palatino Linotype" w:cs="Arial"/>
          <w:i/>
          <w:color w:val="000000"/>
        </w:rPr>
        <w:t>Sing, Ye Faithful, Sing With Gladness   </w:t>
      </w:r>
      <w:r w:rsidR="009C1E4C" w:rsidRPr="009C1E4C">
        <w:rPr>
          <w:rFonts w:ascii="Palatino Linotype" w:hAnsi="Palatino Linotype" w:cs="Arial"/>
          <w:i/>
          <w:color w:val="000000"/>
        </w:rPr>
        <w:tab/>
      </w:r>
      <w:r w:rsidR="009C1E4C">
        <w:rPr>
          <w:rFonts w:ascii="Palatino Linotype" w:hAnsi="Palatino Linotype" w:cs="Arial"/>
          <w:color w:val="000000"/>
        </w:rPr>
        <w:tab/>
      </w:r>
      <w:r w:rsidR="009C1E4C" w:rsidRPr="009C1E4C">
        <w:rPr>
          <w:rFonts w:ascii="Palatino Linotype" w:hAnsi="Palatino Linotype" w:cs="Arial"/>
          <w:color w:val="000000"/>
        </w:rPr>
        <w:t>#492 Hymnal 1982</w:t>
      </w:r>
    </w:p>
    <w:p w14:paraId="5E61C02D" w14:textId="77777777" w:rsidR="009C1E4C" w:rsidRPr="00AE71C1" w:rsidRDefault="009C1E4C" w:rsidP="0080680E">
      <w:pPr>
        <w:rPr>
          <w:rFonts w:ascii="Palatino Linotype" w:hAnsi="Palatino Linotype" w:cs="Arial"/>
          <w:sz w:val="23"/>
          <w:szCs w:val="23"/>
        </w:rPr>
      </w:pPr>
    </w:p>
    <w:p w14:paraId="28B00AD8" w14:textId="77777777" w:rsidR="001A494A" w:rsidRPr="00AE71C1" w:rsidRDefault="001A494A" w:rsidP="0080680E">
      <w:pPr>
        <w:rPr>
          <w:rFonts w:ascii="Palatino Linotype" w:hAnsi="Palatino Linotype" w:cs="Arial"/>
          <w:i/>
          <w:sz w:val="23"/>
          <w:szCs w:val="23"/>
        </w:rPr>
      </w:pPr>
      <w:r w:rsidRPr="00AE71C1">
        <w:rPr>
          <w:rFonts w:ascii="Palatino Linotype" w:hAnsi="Palatino Linotype" w:cs="Arial"/>
          <w:i/>
          <w:sz w:val="23"/>
          <w:szCs w:val="23"/>
        </w:rPr>
        <w:t>The people standing, the Celebrant says</w:t>
      </w:r>
    </w:p>
    <w:p w14:paraId="049CD0CC" w14:textId="77777777" w:rsidR="001A494A" w:rsidRPr="00AE71C1" w:rsidRDefault="001A494A" w:rsidP="0080680E">
      <w:pPr>
        <w:rPr>
          <w:rFonts w:ascii="Palatino Linotype" w:hAnsi="Palatino Linotype" w:cs="Arial"/>
          <w:sz w:val="23"/>
          <w:szCs w:val="23"/>
        </w:rPr>
      </w:pPr>
    </w:p>
    <w:p w14:paraId="0F02CACC" w14:textId="0E6C1334" w:rsidR="001A494A" w:rsidRPr="00AE71C1" w:rsidRDefault="001A494A" w:rsidP="0080680E">
      <w:pPr>
        <w:rPr>
          <w:rFonts w:ascii="Palatino Linotype" w:hAnsi="Palatino Linotype" w:cs="Arial"/>
          <w:sz w:val="23"/>
          <w:szCs w:val="23"/>
        </w:rPr>
      </w:pPr>
      <w:r w:rsidRPr="00AE71C1">
        <w:rPr>
          <w:rFonts w:ascii="Palatino Linotype" w:hAnsi="Palatino Linotype" w:cs="Arial"/>
          <w:i/>
          <w:sz w:val="23"/>
          <w:szCs w:val="23"/>
        </w:rPr>
        <w:t>Celebrant</w:t>
      </w:r>
      <w:r w:rsidR="00AE71C1">
        <w:rPr>
          <w:rFonts w:ascii="Palatino Linotype" w:hAnsi="Palatino Linotype" w:cs="Arial"/>
          <w:sz w:val="23"/>
          <w:szCs w:val="23"/>
        </w:rPr>
        <w:tab/>
      </w:r>
      <w:r w:rsidRPr="00AE71C1">
        <w:rPr>
          <w:rFonts w:ascii="Palatino Linotype" w:hAnsi="Palatino Linotype" w:cs="Arial"/>
          <w:sz w:val="23"/>
          <w:szCs w:val="23"/>
        </w:rPr>
        <w:t>Alleluia. Christ is risen.</w:t>
      </w:r>
    </w:p>
    <w:p w14:paraId="058D4419" w14:textId="67546CCD" w:rsidR="00CD258C" w:rsidRDefault="001A494A" w:rsidP="0080680E">
      <w:pPr>
        <w:rPr>
          <w:rFonts w:ascii="Palatino Linotype" w:hAnsi="Palatino Linotype" w:cs="Arial"/>
          <w:b/>
          <w:sz w:val="23"/>
          <w:szCs w:val="23"/>
        </w:rPr>
      </w:pPr>
      <w:r w:rsidRPr="00AE71C1">
        <w:rPr>
          <w:rFonts w:ascii="Palatino Linotype" w:hAnsi="Palatino Linotype" w:cs="Arial"/>
          <w:i/>
          <w:sz w:val="23"/>
          <w:szCs w:val="23"/>
        </w:rPr>
        <w:t>People</w:t>
      </w:r>
      <w:r w:rsidRPr="00AE71C1">
        <w:rPr>
          <w:rFonts w:ascii="Palatino Linotype" w:hAnsi="Palatino Linotype" w:cs="Arial"/>
          <w:sz w:val="23"/>
          <w:szCs w:val="23"/>
        </w:rPr>
        <w:t xml:space="preserve"> </w:t>
      </w:r>
      <w:r w:rsidRPr="00AE71C1">
        <w:rPr>
          <w:rFonts w:ascii="Palatino Linotype" w:hAnsi="Palatino Linotype" w:cs="Arial"/>
          <w:sz w:val="23"/>
          <w:szCs w:val="23"/>
        </w:rPr>
        <w:tab/>
      </w:r>
      <w:r w:rsidR="0099025B" w:rsidRPr="00AE71C1">
        <w:rPr>
          <w:rFonts w:ascii="Palatino Linotype" w:hAnsi="Palatino Linotype" w:cs="Arial"/>
          <w:sz w:val="23"/>
          <w:szCs w:val="23"/>
        </w:rPr>
        <w:t xml:space="preserve">   </w:t>
      </w:r>
      <w:r w:rsidR="00AE71C1">
        <w:rPr>
          <w:rFonts w:ascii="Palatino Linotype" w:hAnsi="Palatino Linotype" w:cs="Arial"/>
          <w:sz w:val="23"/>
          <w:szCs w:val="23"/>
        </w:rPr>
        <w:tab/>
      </w:r>
      <w:r w:rsidRPr="00AE71C1">
        <w:rPr>
          <w:rFonts w:ascii="Palatino Linotype" w:hAnsi="Palatino Linotype" w:cs="Arial"/>
          <w:b/>
          <w:sz w:val="23"/>
          <w:szCs w:val="23"/>
        </w:rPr>
        <w:t>The Lord is risen indeed. Alleluia.</w:t>
      </w:r>
    </w:p>
    <w:p w14:paraId="3E79C16F" w14:textId="77777777" w:rsidR="00B17FB3" w:rsidRDefault="00B17FB3" w:rsidP="0080680E">
      <w:pPr>
        <w:rPr>
          <w:rFonts w:ascii="Palatino Linotype" w:hAnsi="Palatino Linotype" w:cs="Arial"/>
          <w:b/>
          <w:sz w:val="23"/>
          <w:szCs w:val="23"/>
        </w:rPr>
      </w:pPr>
    </w:p>
    <w:p w14:paraId="5FFEA048" w14:textId="30461C77" w:rsidR="00B17FB3" w:rsidRPr="00B17FB3" w:rsidRDefault="00B17FB3" w:rsidP="0080680E">
      <w:pPr>
        <w:rPr>
          <w:rFonts w:ascii="Palatino Linotype" w:hAnsi="Palatino Linotype" w:cs="Arial"/>
          <w:sz w:val="23"/>
          <w:szCs w:val="23"/>
        </w:rPr>
      </w:pPr>
      <w:r w:rsidRPr="00B17FB3">
        <w:rPr>
          <w:rFonts w:ascii="Palatino Linotype" w:hAnsi="Palatino Linotype"/>
          <w:color w:val="000000"/>
          <w:sz w:val="23"/>
          <w:szCs w:val="23"/>
          <w:shd w:val="clear" w:color="auto" w:fill="FFFFFF"/>
        </w:rPr>
        <w:t>Almighty God, to you all hearts are open, all desires known, and from you no secrets are hid: Cleanse the thoughts of our hearts by the inspiration of your Holy Spirit, that we may perfectly love you, and worthily magnify your holy Name; through Christ our Lord. </w:t>
      </w:r>
      <w:r w:rsidRPr="00B17FB3">
        <w:rPr>
          <w:rStyle w:val="Emphasis"/>
          <w:rFonts w:ascii="Palatino Linotype" w:hAnsi="Palatino Linotype"/>
          <w:b/>
          <w:i w:val="0"/>
          <w:color w:val="000000"/>
          <w:sz w:val="23"/>
          <w:szCs w:val="23"/>
          <w:shd w:val="clear" w:color="auto" w:fill="FFFFFF"/>
        </w:rPr>
        <w:t>Amen</w:t>
      </w:r>
      <w:r w:rsidRPr="00B17FB3">
        <w:rPr>
          <w:rStyle w:val="Emphasis"/>
          <w:rFonts w:ascii="Palatino Linotype" w:hAnsi="Palatino Linotype"/>
          <w:color w:val="000000"/>
          <w:sz w:val="23"/>
          <w:szCs w:val="23"/>
          <w:shd w:val="clear" w:color="auto" w:fill="FFFFFF"/>
        </w:rPr>
        <w:t>.</w:t>
      </w:r>
    </w:p>
    <w:p w14:paraId="4F2C6222" w14:textId="6D9DA7F8" w:rsidR="00345F6F" w:rsidRDefault="00C82C04" w:rsidP="0080680E">
      <w:pPr>
        <w:spacing w:before="100" w:beforeAutospacing="1" w:after="100" w:afterAutospacing="1"/>
        <w:rPr>
          <w:rFonts w:ascii="Palatino Linotype" w:hAnsi="Palatino Linotype" w:cs="Arial"/>
          <w:color w:val="000000"/>
        </w:rPr>
      </w:pPr>
      <w:r>
        <w:rPr>
          <w:rFonts w:ascii="Palatino Linotype" w:hAnsi="Palatino Linotype" w:cs="Arial"/>
          <w:b/>
          <w:sz w:val="28"/>
          <w:szCs w:val="28"/>
        </w:rPr>
        <w:t>Gloria</w:t>
      </w:r>
      <w:r w:rsidR="00345F6F">
        <w:rPr>
          <w:rFonts w:ascii="Palatino Linotype" w:hAnsi="Palatino Linotype" w:cs="Arial"/>
          <w:color w:val="000000"/>
          <w:sz w:val="23"/>
          <w:szCs w:val="23"/>
        </w:rPr>
        <w:tab/>
      </w:r>
      <w:r w:rsidR="00345F6F">
        <w:rPr>
          <w:rFonts w:ascii="Palatino Linotype" w:hAnsi="Palatino Linotype" w:cs="Arial"/>
          <w:color w:val="000000"/>
          <w:sz w:val="23"/>
          <w:szCs w:val="23"/>
        </w:rPr>
        <w:tab/>
      </w:r>
      <w:r>
        <w:rPr>
          <w:rFonts w:ascii="Palatino Linotype" w:hAnsi="Palatino Linotype" w:cs="Arial"/>
          <w:color w:val="000000"/>
          <w:sz w:val="23"/>
          <w:szCs w:val="23"/>
        </w:rPr>
        <w:tab/>
      </w:r>
      <w:r w:rsidR="00345F6F">
        <w:rPr>
          <w:rFonts w:ascii="Palatino Linotype" w:hAnsi="Palatino Linotype" w:cs="Arial"/>
          <w:i/>
          <w:color w:val="000000"/>
        </w:rPr>
        <w:t>Glory to God: Gloria in Excelsis</w:t>
      </w:r>
      <w:r w:rsidR="00345F6F">
        <w:rPr>
          <w:rFonts w:ascii="Palatino Linotype" w:hAnsi="Palatino Linotype" w:cs="Arial"/>
          <w:color w:val="000000"/>
        </w:rPr>
        <w:tab/>
      </w:r>
      <w:r w:rsidR="00345F6F">
        <w:rPr>
          <w:rFonts w:ascii="Palatino Linotype" w:hAnsi="Palatino Linotype" w:cs="Arial"/>
          <w:color w:val="000000"/>
        </w:rPr>
        <w:tab/>
      </w:r>
      <w:r w:rsidR="00345F6F" w:rsidRPr="00553291">
        <w:rPr>
          <w:rFonts w:ascii="Palatino Linotype" w:hAnsi="Palatino Linotype" w:cs="Arial"/>
          <w:color w:val="000000"/>
        </w:rPr>
        <w:t>#</w:t>
      </w:r>
      <w:r w:rsidR="00345F6F">
        <w:rPr>
          <w:rFonts w:ascii="Palatino Linotype" w:hAnsi="Palatino Linotype" w:cs="Arial"/>
          <w:color w:val="000000"/>
        </w:rPr>
        <w:t>S280, Canticle 20</w:t>
      </w:r>
      <w:r w:rsidR="00345F6F" w:rsidRPr="00553291">
        <w:rPr>
          <w:rFonts w:ascii="Palatino Linotype" w:hAnsi="Palatino Linotype" w:cs="Arial"/>
          <w:color w:val="000000"/>
        </w:rPr>
        <w:t xml:space="preserve"> Hymnal 1982</w:t>
      </w:r>
    </w:p>
    <w:p w14:paraId="74BD9567" w14:textId="7080E83F" w:rsidR="00345F6F" w:rsidRDefault="00345F6F" w:rsidP="0080680E">
      <w:pPr>
        <w:spacing w:before="100" w:beforeAutospacing="1"/>
        <w:ind w:left="720"/>
        <w:rPr>
          <w:rFonts w:ascii="Palatino Linotype" w:hAnsi="Palatino Linotype" w:cs="Arial"/>
          <w:b/>
          <w:color w:val="000000"/>
          <w:sz w:val="23"/>
          <w:szCs w:val="23"/>
        </w:rPr>
      </w:pPr>
      <w:r w:rsidRPr="00C85A4C">
        <w:rPr>
          <w:rFonts w:ascii="Palatino Linotype" w:hAnsi="Palatino Linotype" w:cs="Arial"/>
          <w:b/>
          <w:color w:val="000000"/>
          <w:sz w:val="23"/>
          <w:szCs w:val="23"/>
        </w:rPr>
        <w:t>Glory to God in the highest, and peace to his people on earth.</w:t>
      </w:r>
    </w:p>
    <w:p w14:paraId="28199591" w14:textId="1C5ABC2A" w:rsidR="00345F6F" w:rsidRPr="00C85A4C" w:rsidRDefault="00345F6F" w:rsidP="0080680E">
      <w:pPr>
        <w:ind w:left="720"/>
        <w:rPr>
          <w:rFonts w:ascii="Palatino Linotype" w:hAnsi="Palatino Linotype" w:cs="Arial"/>
          <w:b/>
          <w:color w:val="000000"/>
          <w:sz w:val="23"/>
          <w:szCs w:val="23"/>
        </w:rPr>
      </w:pPr>
      <w:r w:rsidRPr="00C85A4C">
        <w:rPr>
          <w:rFonts w:ascii="Palatino Linotype" w:hAnsi="Palatino Linotype" w:cs="Arial"/>
          <w:b/>
          <w:color w:val="000000"/>
          <w:sz w:val="23"/>
          <w:szCs w:val="23"/>
        </w:rPr>
        <w:t>Lord God, heavenly King, almighty God and Father, we worship you, we give you thanks, we praise you for your glory.</w:t>
      </w:r>
    </w:p>
    <w:p w14:paraId="788BACF8" w14:textId="5FF153B9" w:rsidR="00345F6F" w:rsidRPr="00C85A4C" w:rsidRDefault="00345F6F" w:rsidP="0080680E">
      <w:pPr>
        <w:ind w:left="720"/>
        <w:rPr>
          <w:rFonts w:ascii="Palatino Linotype" w:hAnsi="Palatino Linotype" w:cs="Arial"/>
          <w:b/>
          <w:color w:val="000000"/>
          <w:sz w:val="23"/>
          <w:szCs w:val="23"/>
        </w:rPr>
      </w:pPr>
      <w:r w:rsidRPr="00C85A4C">
        <w:rPr>
          <w:rFonts w:ascii="Palatino Linotype" w:hAnsi="Palatino Linotype" w:cs="Arial"/>
          <w:b/>
          <w:color w:val="000000"/>
          <w:sz w:val="23"/>
          <w:szCs w:val="23"/>
        </w:rPr>
        <w:t>Lord Jesus Christ, only Son of the Father, Lord God, Lamb of God,</w:t>
      </w:r>
    </w:p>
    <w:p w14:paraId="2177A95F" w14:textId="4825D073" w:rsidR="00345F6F" w:rsidRDefault="00345F6F" w:rsidP="0080680E">
      <w:pPr>
        <w:ind w:left="720"/>
        <w:rPr>
          <w:rFonts w:ascii="Palatino Linotype" w:hAnsi="Palatino Linotype" w:cs="Arial"/>
          <w:b/>
          <w:color w:val="000000"/>
          <w:sz w:val="23"/>
          <w:szCs w:val="23"/>
        </w:rPr>
      </w:pPr>
      <w:r w:rsidRPr="00C85A4C">
        <w:rPr>
          <w:rFonts w:ascii="Palatino Linotype" w:hAnsi="Palatino Linotype" w:cs="Arial"/>
          <w:b/>
          <w:color w:val="000000"/>
          <w:sz w:val="23"/>
          <w:szCs w:val="23"/>
        </w:rPr>
        <w:t>you take away the sin of the world: have mercy on us;</w:t>
      </w:r>
    </w:p>
    <w:p w14:paraId="06A95DFC" w14:textId="6DBAA95C" w:rsidR="00345F6F" w:rsidRPr="00C85A4C" w:rsidRDefault="00345F6F" w:rsidP="0080680E">
      <w:pPr>
        <w:ind w:left="720"/>
        <w:rPr>
          <w:rFonts w:ascii="Palatino Linotype" w:hAnsi="Palatino Linotype" w:cs="Arial"/>
          <w:b/>
          <w:color w:val="000000"/>
          <w:sz w:val="23"/>
          <w:szCs w:val="23"/>
        </w:rPr>
      </w:pPr>
      <w:r w:rsidRPr="00C85A4C">
        <w:rPr>
          <w:rFonts w:ascii="Palatino Linotype" w:hAnsi="Palatino Linotype" w:cs="Arial"/>
          <w:b/>
          <w:color w:val="000000"/>
          <w:sz w:val="23"/>
          <w:szCs w:val="23"/>
        </w:rPr>
        <w:t>you are seated at the right hand of the Father: receive our prayer.</w:t>
      </w:r>
    </w:p>
    <w:p w14:paraId="2A873011" w14:textId="2D00299B" w:rsidR="00345F6F" w:rsidRPr="00C85A4C" w:rsidRDefault="00345F6F" w:rsidP="0080680E">
      <w:pPr>
        <w:ind w:left="720"/>
        <w:rPr>
          <w:rFonts w:ascii="Palatino Linotype" w:hAnsi="Palatino Linotype" w:cs="Arial"/>
          <w:b/>
          <w:color w:val="000000"/>
          <w:sz w:val="23"/>
          <w:szCs w:val="23"/>
        </w:rPr>
      </w:pPr>
      <w:r w:rsidRPr="00C85A4C">
        <w:rPr>
          <w:rFonts w:ascii="Palatino Linotype" w:hAnsi="Palatino Linotype" w:cs="Arial"/>
          <w:b/>
          <w:color w:val="000000"/>
          <w:sz w:val="23"/>
          <w:szCs w:val="23"/>
        </w:rPr>
        <w:t>For you alone are the Holy One, you alone are the Lord,</w:t>
      </w:r>
    </w:p>
    <w:p w14:paraId="1F4BB366" w14:textId="77777777" w:rsidR="00345F6F" w:rsidRPr="00C85A4C" w:rsidRDefault="00345F6F" w:rsidP="0080680E">
      <w:pPr>
        <w:spacing w:after="100" w:afterAutospacing="1"/>
        <w:ind w:left="720"/>
        <w:rPr>
          <w:rFonts w:ascii="Palatino Linotype" w:hAnsi="Palatino Linotype" w:cs="Arial"/>
          <w:b/>
          <w:color w:val="000000"/>
          <w:sz w:val="23"/>
          <w:szCs w:val="23"/>
        </w:rPr>
      </w:pPr>
      <w:r w:rsidRPr="00C85A4C">
        <w:rPr>
          <w:rFonts w:ascii="Palatino Linotype" w:hAnsi="Palatino Linotype" w:cs="Arial"/>
          <w:b/>
          <w:color w:val="000000"/>
          <w:sz w:val="23"/>
          <w:szCs w:val="23"/>
        </w:rPr>
        <w:t>you alone are the Most High, Jesus Christ, with the Holy Spirit, in the glory of God the Father. Amen.</w:t>
      </w:r>
    </w:p>
    <w:p w14:paraId="5592D230" w14:textId="77777777" w:rsidR="001A494A" w:rsidRPr="00AE71C1" w:rsidRDefault="001A494A" w:rsidP="0080680E">
      <w:pPr>
        <w:rPr>
          <w:rFonts w:ascii="Palatino Linotype" w:hAnsi="Palatino Linotype" w:cs="Arial"/>
          <w:b/>
          <w:sz w:val="28"/>
          <w:szCs w:val="23"/>
        </w:rPr>
      </w:pPr>
      <w:r w:rsidRPr="00AE71C1">
        <w:rPr>
          <w:rFonts w:ascii="Palatino Linotype" w:hAnsi="Palatino Linotype" w:cs="Arial"/>
          <w:b/>
          <w:sz w:val="28"/>
          <w:szCs w:val="23"/>
        </w:rPr>
        <w:t>The Collect of the Day</w:t>
      </w:r>
    </w:p>
    <w:p w14:paraId="7C9660AA" w14:textId="77777777" w:rsidR="001A494A" w:rsidRPr="00AE71C1" w:rsidRDefault="001A494A" w:rsidP="0080680E">
      <w:pPr>
        <w:rPr>
          <w:rFonts w:ascii="Palatino Linotype" w:hAnsi="Palatino Linotype" w:cs="Arial"/>
          <w:sz w:val="23"/>
          <w:szCs w:val="23"/>
        </w:rPr>
      </w:pPr>
    </w:p>
    <w:p w14:paraId="300742CF" w14:textId="7ECC877C" w:rsidR="001A494A" w:rsidRPr="00AE71C1" w:rsidRDefault="001A494A" w:rsidP="0080680E">
      <w:pPr>
        <w:rPr>
          <w:rFonts w:ascii="Palatino Linotype" w:hAnsi="Palatino Linotype" w:cs="Arial"/>
          <w:sz w:val="23"/>
          <w:szCs w:val="23"/>
        </w:rPr>
      </w:pPr>
      <w:r w:rsidRPr="00AE71C1">
        <w:rPr>
          <w:rFonts w:ascii="Palatino Linotype" w:hAnsi="Palatino Linotype" w:cs="Arial"/>
          <w:i/>
          <w:sz w:val="23"/>
          <w:szCs w:val="23"/>
        </w:rPr>
        <w:t>Celebrant</w:t>
      </w:r>
      <w:r w:rsidRPr="00AE71C1">
        <w:rPr>
          <w:rFonts w:ascii="Palatino Linotype" w:hAnsi="Palatino Linotype" w:cs="Arial"/>
          <w:sz w:val="23"/>
          <w:szCs w:val="23"/>
        </w:rPr>
        <w:tab/>
        <w:t>The Lord be with you.</w:t>
      </w:r>
    </w:p>
    <w:p w14:paraId="219ACC27" w14:textId="333E6B77" w:rsidR="001A494A" w:rsidRPr="00AE71C1" w:rsidRDefault="001A494A" w:rsidP="0080680E">
      <w:pPr>
        <w:rPr>
          <w:rFonts w:ascii="Palatino Linotype" w:hAnsi="Palatino Linotype" w:cs="Arial"/>
          <w:b/>
          <w:sz w:val="23"/>
          <w:szCs w:val="23"/>
        </w:rPr>
      </w:pPr>
      <w:r w:rsidRPr="00AE71C1">
        <w:rPr>
          <w:rFonts w:ascii="Palatino Linotype" w:hAnsi="Palatino Linotype" w:cs="Arial"/>
          <w:i/>
          <w:sz w:val="23"/>
          <w:szCs w:val="23"/>
        </w:rPr>
        <w:t>People</w:t>
      </w:r>
      <w:r w:rsidRPr="00AE71C1">
        <w:rPr>
          <w:rFonts w:ascii="Palatino Linotype" w:hAnsi="Palatino Linotype" w:cs="Arial"/>
          <w:sz w:val="23"/>
          <w:szCs w:val="23"/>
        </w:rPr>
        <w:tab/>
      </w:r>
      <w:r w:rsidR="00AE71C1">
        <w:rPr>
          <w:rFonts w:ascii="Palatino Linotype" w:hAnsi="Palatino Linotype" w:cs="Arial"/>
          <w:sz w:val="23"/>
          <w:szCs w:val="23"/>
        </w:rPr>
        <w:tab/>
      </w:r>
      <w:r w:rsidRPr="00AE71C1">
        <w:rPr>
          <w:rFonts w:ascii="Palatino Linotype" w:hAnsi="Palatino Linotype" w:cs="Arial"/>
          <w:b/>
          <w:sz w:val="23"/>
          <w:szCs w:val="23"/>
        </w:rPr>
        <w:t>And also with you.</w:t>
      </w:r>
    </w:p>
    <w:p w14:paraId="4A96BC8C" w14:textId="7A48EA75" w:rsidR="001A494A" w:rsidRPr="00AE71C1" w:rsidRDefault="001A494A" w:rsidP="0080680E">
      <w:pPr>
        <w:rPr>
          <w:rFonts w:ascii="Palatino Linotype" w:hAnsi="Palatino Linotype" w:cs="Arial"/>
          <w:sz w:val="23"/>
          <w:szCs w:val="23"/>
        </w:rPr>
      </w:pPr>
      <w:r w:rsidRPr="00AE71C1">
        <w:rPr>
          <w:rFonts w:ascii="Palatino Linotype" w:hAnsi="Palatino Linotype" w:cs="Arial"/>
          <w:sz w:val="23"/>
          <w:szCs w:val="23"/>
        </w:rPr>
        <w:t>Let us pray.</w:t>
      </w:r>
    </w:p>
    <w:p w14:paraId="13CC3289" w14:textId="77777777" w:rsidR="001A494A" w:rsidRPr="00AE71C1" w:rsidRDefault="001A494A" w:rsidP="0080680E">
      <w:pPr>
        <w:rPr>
          <w:rFonts w:ascii="Palatino Linotype" w:hAnsi="Palatino Linotype" w:cs="Arial"/>
          <w:sz w:val="23"/>
          <w:szCs w:val="23"/>
        </w:rPr>
      </w:pPr>
    </w:p>
    <w:p w14:paraId="7F41D264" w14:textId="61E05D3C" w:rsidR="001A494A" w:rsidRPr="00AE71C1" w:rsidRDefault="009C1E4C" w:rsidP="0080680E">
      <w:pPr>
        <w:rPr>
          <w:rFonts w:ascii="Palatino Linotype" w:hAnsi="Palatino Linotype" w:cs="Arial"/>
          <w:sz w:val="23"/>
          <w:szCs w:val="23"/>
        </w:rPr>
      </w:pPr>
      <w:r w:rsidRPr="009C1E4C">
        <w:rPr>
          <w:rStyle w:val="initcap"/>
          <w:rFonts w:ascii="Palatino Linotype" w:eastAsiaTheme="majorEastAsia" w:hAnsi="Palatino Linotype"/>
          <w:color w:val="000000"/>
          <w:sz w:val="23"/>
          <w:szCs w:val="23"/>
        </w:rPr>
        <w:t>O</w:t>
      </w:r>
      <w:r w:rsidRPr="009C1E4C">
        <w:rPr>
          <w:rFonts w:ascii="Palatino Linotype" w:hAnsi="Palatino Linotype"/>
          <w:color w:val="000000"/>
          <w:sz w:val="23"/>
          <w:szCs w:val="23"/>
        </w:rPr>
        <w:t> God, whose blessed Son made himself known to his disciples in the breaking of bread: Open the eyes of our faith, that we may behold him in all his redeeming work; who lives and reigns with you, in the unity of the Holy Spirit, one God, now and for ever.</w:t>
      </w:r>
      <w:r>
        <w:rPr>
          <w:rFonts w:ascii="Palatino Linotype" w:hAnsi="Palatino Linotype"/>
          <w:color w:val="000000"/>
          <w:sz w:val="23"/>
          <w:szCs w:val="23"/>
        </w:rPr>
        <w:t xml:space="preserve"> </w:t>
      </w:r>
      <w:r w:rsidR="00416369" w:rsidRPr="00AE71C1">
        <w:rPr>
          <w:rFonts w:ascii="Palatino Linotype" w:hAnsi="Palatino Linotype" w:cs="Arial"/>
          <w:b/>
          <w:iCs/>
          <w:color w:val="000000"/>
          <w:sz w:val="23"/>
          <w:szCs w:val="23"/>
        </w:rPr>
        <w:t>Amen</w:t>
      </w:r>
      <w:r w:rsidR="00416369" w:rsidRPr="00AE71C1">
        <w:rPr>
          <w:rFonts w:ascii="Palatino Linotype" w:hAnsi="Palatino Linotype" w:cs="Arial"/>
          <w:color w:val="000000"/>
          <w:sz w:val="23"/>
          <w:szCs w:val="23"/>
        </w:rPr>
        <w:t>.</w:t>
      </w:r>
    </w:p>
    <w:p w14:paraId="151BA232" w14:textId="77777777" w:rsidR="001A494A" w:rsidRPr="00AE71C1" w:rsidRDefault="001A494A" w:rsidP="0080680E">
      <w:pPr>
        <w:rPr>
          <w:rFonts w:ascii="Palatino Linotype" w:hAnsi="Palatino Linotype" w:cs="Arial"/>
          <w:sz w:val="23"/>
          <w:szCs w:val="23"/>
        </w:rPr>
      </w:pPr>
    </w:p>
    <w:p w14:paraId="7B7D39BE" w14:textId="77777777" w:rsidR="00B332F3" w:rsidRDefault="001A494A" w:rsidP="0080680E">
      <w:pPr>
        <w:rPr>
          <w:rFonts w:ascii="Palatino Linotype" w:hAnsi="Palatino Linotype" w:cs="Arial"/>
          <w:b/>
          <w:sz w:val="28"/>
          <w:szCs w:val="23"/>
        </w:rPr>
      </w:pPr>
      <w:r w:rsidRPr="00AE71C1">
        <w:rPr>
          <w:rFonts w:ascii="Palatino Linotype" w:hAnsi="Palatino Linotype" w:cs="Arial"/>
          <w:b/>
          <w:sz w:val="28"/>
          <w:szCs w:val="23"/>
        </w:rPr>
        <w:t>The Lessons</w:t>
      </w:r>
    </w:p>
    <w:p w14:paraId="0DC2F895" w14:textId="77777777" w:rsidR="00B332F3" w:rsidRDefault="00B332F3" w:rsidP="0080680E">
      <w:pPr>
        <w:rPr>
          <w:rFonts w:ascii="Palatino Linotype" w:hAnsi="Palatino Linotype" w:cs="Arial"/>
          <w:b/>
          <w:sz w:val="28"/>
          <w:szCs w:val="23"/>
        </w:rPr>
      </w:pPr>
    </w:p>
    <w:p w14:paraId="00ABC051" w14:textId="0E1D1BDF" w:rsidR="00AE71C1" w:rsidRPr="00B332F3" w:rsidRDefault="001A494A" w:rsidP="0080680E">
      <w:pPr>
        <w:rPr>
          <w:rFonts w:ascii="Palatino Linotype" w:hAnsi="Palatino Linotype" w:cs="Arial"/>
          <w:b/>
          <w:sz w:val="28"/>
          <w:szCs w:val="23"/>
        </w:rPr>
      </w:pPr>
      <w:r w:rsidRPr="00456A4A">
        <w:rPr>
          <w:rFonts w:ascii="Palatino Linotype" w:hAnsi="Palatino Linotype" w:cs="Arial"/>
          <w:b/>
          <w:color w:val="000000" w:themeColor="text1"/>
        </w:rPr>
        <w:t xml:space="preserve">A Reading from </w:t>
      </w:r>
      <w:r w:rsidR="00B332F3">
        <w:rPr>
          <w:rFonts w:ascii="Palatino Linotype" w:hAnsi="Palatino Linotype" w:cs="Arial"/>
          <w:b/>
          <w:color w:val="000000" w:themeColor="text1"/>
        </w:rPr>
        <w:t>Acts</w:t>
      </w:r>
      <w:r w:rsidR="00CD258C" w:rsidRPr="00456A4A">
        <w:rPr>
          <w:rStyle w:val="FootnoteReference"/>
          <w:rFonts w:ascii="Palatino Linotype" w:hAnsi="Palatino Linotype" w:cs="Times New Roman"/>
          <w:b/>
          <w:bCs/>
          <w:snapToGrid/>
          <w:color w:val="000000" w:themeColor="text1"/>
        </w:rPr>
        <w:footnoteReference w:id="2"/>
      </w:r>
    </w:p>
    <w:p w14:paraId="28B60B2E" w14:textId="77777777" w:rsidR="00E26EEC" w:rsidRPr="009C1E4C" w:rsidDel="00475059" w:rsidRDefault="00E26EEC" w:rsidP="0080680E">
      <w:pPr>
        <w:pStyle w:val="Heading3"/>
        <w:spacing w:after="168" w:line="240" w:lineRule="atLeast"/>
        <w:rPr>
          <w:del w:id="0" w:author="Donna Foughty" w:date="2024-03-25T17:06:00Z"/>
          <w:rStyle w:val="initcap"/>
          <w:rFonts w:ascii="Palatino Linotype" w:eastAsia="Times New Roman" w:hAnsi="Palatino Linotype" w:cs="Times New Roman"/>
          <w:b/>
          <w:bCs/>
          <w:snapToGrid/>
          <w:color w:val="000000" w:themeColor="text1"/>
          <w:sz w:val="23"/>
          <w:szCs w:val="23"/>
        </w:rPr>
      </w:pPr>
    </w:p>
    <w:p w14:paraId="403B7100" w14:textId="77777777" w:rsidR="009C1E4C" w:rsidRPr="009C1E4C" w:rsidRDefault="009C1E4C" w:rsidP="009C1E4C">
      <w:pPr>
        <w:spacing w:before="45"/>
        <w:ind w:right="480"/>
        <w:rPr>
          <w:rFonts w:ascii="Palatino Linotype" w:hAnsi="Palatino Linotype"/>
          <w:color w:val="000000"/>
          <w:sz w:val="23"/>
          <w:szCs w:val="23"/>
        </w:rPr>
      </w:pPr>
      <w:r w:rsidRPr="009C1E4C">
        <w:rPr>
          <w:rStyle w:val="initcap"/>
          <w:rFonts w:ascii="Palatino Linotype" w:hAnsi="Palatino Linotype"/>
          <w:color w:val="000000"/>
          <w:sz w:val="23"/>
          <w:szCs w:val="23"/>
        </w:rPr>
        <w:t>P</w:t>
      </w:r>
      <w:r w:rsidRPr="009C1E4C">
        <w:rPr>
          <w:rFonts w:ascii="Palatino Linotype" w:hAnsi="Palatino Linotype"/>
          <w:color w:val="000000"/>
          <w:sz w:val="23"/>
          <w:szCs w:val="23"/>
        </w:rPr>
        <w:t xml:space="preserve">eter addressed the people, “You Israelites, why do you wonder at this, or why do you stare at us, as though by our own power or piety we had made him walk? The God of Abraham, the God of Isaac, and the God of Jacob, the God of our ancestors has glorified his servant Jesus, whom you handed </w:t>
      </w:r>
      <w:r w:rsidRPr="009C1E4C">
        <w:rPr>
          <w:rFonts w:ascii="Palatino Linotype" w:hAnsi="Palatino Linotype"/>
          <w:color w:val="000000"/>
          <w:sz w:val="23"/>
          <w:szCs w:val="23"/>
        </w:rPr>
        <w:lastRenderedPageBreak/>
        <w:t>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p>
    <w:p w14:paraId="436AD515" w14:textId="77777777" w:rsidR="009C1E4C" w:rsidRDefault="009C1E4C" w:rsidP="009C1E4C">
      <w:pPr>
        <w:spacing w:before="45"/>
        <w:ind w:right="480"/>
        <w:rPr>
          <w:rFonts w:ascii="Palatino Linotype" w:hAnsi="Palatino Linotype"/>
          <w:color w:val="000000"/>
          <w:sz w:val="23"/>
          <w:szCs w:val="23"/>
        </w:rPr>
      </w:pPr>
      <w:r w:rsidRPr="009C1E4C">
        <w:rPr>
          <w:rFonts w:ascii="Palatino Linotype" w:hAnsi="Palatino Linotype"/>
          <w:color w:val="000000"/>
          <w:sz w:val="23"/>
          <w:szCs w:val="23"/>
        </w:rPr>
        <w:t>“And now, friends, I know that you acted in ignorance, as did also your rulers. In this way God fulfilled what he had foretold through all the prophets, that his Messiah would suffer. Repent therefore, and turn to God so that your sins may be wiped out.”</w:t>
      </w:r>
    </w:p>
    <w:p w14:paraId="6C551E73" w14:textId="77777777" w:rsidR="009C1E4C" w:rsidRPr="009C1E4C" w:rsidRDefault="009C1E4C" w:rsidP="009C1E4C">
      <w:pPr>
        <w:spacing w:before="45"/>
        <w:ind w:right="480"/>
        <w:rPr>
          <w:rFonts w:ascii="Palatino Linotype" w:hAnsi="Palatino Linotype"/>
          <w:color w:val="000000"/>
          <w:sz w:val="23"/>
          <w:szCs w:val="23"/>
        </w:rPr>
      </w:pPr>
    </w:p>
    <w:p w14:paraId="03D7B061" w14:textId="79D7B59A" w:rsidR="00416369" w:rsidRPr="00AE71C1" w:rsidDel="00475059" w:rsidRDefault="00416369" w:rsidP="0080680E">
      <w:pPr>
        <w:pStyle w:val="poetrytext"/>
        <w:spacing w:before="0" w:beforeAutospacing="0" w:after="60" w:afterAutospacing="0"/>
        <w:ind w:left="600" w:right="480" w:hanging="480"/>
        <w:rPr>
          <w:del w:id="1" w:author="Donna Foughty" w:date="2024-03-25T17:06:00Z"/>
          <w:rFonts w:ascii="Palatino Linotype" w:hAnsi="Palatino Linotype" w:cs="Arial"/>
          <w:snapToGrid w:val="0"/>
          <w:sz w:val="23"/>
          <w:szCs w:val="23"/>
        </w:rPr>
      </w:pPr>
    </w:p>
    <w:p w14:paraId="1AE1BCF6" w14:textId="77777777" w:rsidR="001A494A" w:rsidRPr="00AE71C1" w:rsidRDefault="001A494A" w:rsidP="0080680E">
      <w:pPr>
        <w:rPr>
          <w:rFonts w:ascii="Palatino Linotype" w:hAnsi="Palatino Linotype" w:cs="Arial"/>
          <w:sz w:val="23"/>
          <w:szCs w:val="23"/>
        </w:rPr>
      </w:pPr>
      <w:r w:rsidRPr="00AE71C1">
        <w:rPr>
          <w:rFonts w:ascii="Palatino Linotype" w:hAnsi="Palatino Linotype" w:cs="Arial"/>
          <w:sz w:val="23"/>
          <w:szCs w:val="23"/>
        </w:rPr>
        <w:t>The Word of the Lord.</w:t>
      </w:r>
    </w:p>
    <w:p w14:paraId="5273062D" w14:textId="106E84E5" w:rsidR="004A6913" w:rsidRPr="00675503" w:rsidRDefault="001A494A" w:rsidP="0080680E">
      <w:pPr>
        <w:rPr>
          <w:rFonts w:ascii="Palatino Linotype" w:hAnsi="Palatino Linotype" w:cs="Arial"/>
          <w:b/>
          <w:sz w:val="23"/>
          <w:szCs w:val="23"/>
        </w:rPr>
      </w:pPr>
      <w:r w:rsidRPr="00AE71C1">
        <w:rPr>
          <w:rFonts w:ascii="Palatino Linotype" w:hAnsi="Palatino Linotype" w:cs="Arial"/>
          <w:b/>
          <w:sz w:val="23"/>
          <w:szCs w:val="23"/>
        </w:rPr>
        <w:t>Thanks be to God.</w:t>
      </w:r>
    </w:p>
    <w:p w14:paraId="21C0C4D7" w14:textId="77777777" w:rsidR="004A6913" w:rsidRDefault="004A6913" w:rsidP="0080680E">
      <w:pPr>
        <w:rPr>
          <w:rFonts w:ascii="Palatino Linotype" w:hAnsi="Palatino Linotype" w:cs="Arial"/>
          <w:b/>
          <w:szCs w:val="23"/>
        </w:rPr>
      </w:pPr>
    </w:p>
    <w:p w14:paraId="57AF2C4A" w14:textId="77777777" w:rsidR="009C1E4C" w:rsidRPr="009C1E4C" w:rsidRDefault="001A494A" w:rsidP="009C1E4C">
      <w:pPr>
        <w:pStyle w:val="psalmlatin"/>
        <w:spacing w:before="75" w:beforeAutospacing="0"/>
        <w:rPr>
          <w:b/>
          <w:bCs/>
          <w:i/>
          <w:iCs/>
          <w:color w:val="000000"/>
          <w:szCs w:val="27"/>
        </w:rPr>
      </w:pPr>
      <w:r w:rsidRPr="00AE71C1">
        <w:rPr>
          <w:rFonts w:ascii="Palatino Linotype" w:hAnsi="Palatino Linotype" w:cs="Arial"/>
          <w:b/>
          <w:szCs w:val="23"/>
        </w:rPr>
        <w:t xml:space="preserve">Psalm </w:t>
      </w:r>
      <w:r w:rsidR="009C1E4C">
        <w:rPr>
          <w:rFonts w:ascii="Palatino Linotype" w:hAnsi="Palatino Linotype" w:cs="Arial"/>
          <w:b/>
          <w:szCs w:val="23"/>
        </w:rPr>
        <w:t>4</w:t>
      </w:r>
      <w:r w:rsidR="00B332F3">
        <w:rPr>
          <w:rFonts w:ascii="Palatino Linotype" w:hAnsi="Palatino Linotype" w:cs="Arial"/>
          <w:b/>
          <w:i/>
          <w:szCs w:val="23"/>
        </w:rPr>
        <w:tab/>
      </w:r>
      <w:r w:rsidR="009C1E4C" w:rsidRPr="009C1E4C">
        <w:rPr>
          <w:b/>
          <w:bCs/>
          <w:i/>
          <w:iCs/>
          <w:color w:val="000000"/>
          <w:szCs w:val="27"/>
        </w:rPr>
        <w:t>Cum invocarem</w:t>
      </w:r>
    </w:p>
    <w:p w14:paraId="67E56E8C" w14:textId="77777777" w:rsidR="009C1E4C" w:rsidRPr="009C1E4C" w:rsidRDefault="009C1E4C" w:rsidP="009C1E4C">
      <w:pPr>
        <w:pStyle w:val="psalmtext"/>
        <w:spacing w:before="15" w:beforeAutospacing="0" w:after="60" w:afterAutospacing="0"/>
        <w:ind w:left="720" w:right="480" w:hanging="480"/>
        <w:rPr>
          <w:rFonts w:ascii="Palatino Linotype" w:hAnsi="Palatino Linotype"/>
          <w:color w:val="000000"/>
          <w:sz w:val="23"/>
          <w:szCs w:val="23"/>
        </w:rPr>
      </w:pPr>
      <w:r w:rsidRPr="009C1E4C">
        <w:rPr>
          <w:rFonts w:ascii="Palatino Linotype" w:hAnsi="Palatino Linotype"/>
          <w:color w:val="000000"/>
          <w:sz w:val="23"/>
          <w:szCs w:val="23"/>
        </w:rPr>
        <w:t>1 </w:t>
      </w:r>
      <w:r w:rsidRPr="009C1E4C">
        <w:rPr>
          <w:rStyle w:val="initcap"/>
          <w:rFonts w:ascii="Palatino Linotype" w:hAnsi="Palatino Linotype"/>
          <w:color w:val="000000"/>
          <w:sz w:val="23"/>
          <w:szCs w:val="23"/>
        </w:rPr>
        <w:t>A</w:t>
      </w:r>
      <w:r w:rsidRPr="009C1E4C">
        <w:rPr>
          <w:rFonts w:ascii="Palatino Linotype" w:hAnsi="Palatino Linotype"/>
          <w:color w:val="000000"/>
          <w:sz w:val="23"/>
          <w:szCs w:val="23"/>
        </w:rPr>
        <w:t>nswer me when I call, O God, defender of my cause; *</w:t>
      </w:r>
      <w:r w:rsidRPr="009C1E4C">
        <w:rPr>
          <w:rFonts w:ascii="Palatino Linotype" w:hAnsi="Palatino Linotype"/>
          <w:color w:val="000000"/>
          <w:sz w:val="23"/>
          <w:szCs w:val="23"/>
        </w:rPr>
        <w:br/>
        <w:t>you set me free when I am hard-pressed;</w:t>
      </w:r>
      <w:r w:rsidRPr="009C1E4C">
        <w:rPr>
          <w:rFonts w:ascii="Palatino Linotype" w:hAnsi="Palatino Linotype"/>
          <w:color w:val="000000"/>
          <w:sz w:val="23"/>
          <w:szCs w:val="23"/>
        </w:rPr>
        <w:br/>
        <w:t>have mercy on me and hear my prayer.</w:t>
      </w:r>
    </w:p>
    <w:p w14:paraId="67CEDC01" w14:textId="77777777" w:rsidR="009C1E4C" w:rsidRPr="009C1E4C" w:rsidRDefault="009C1E4C" w:rsidP="009C1E4C">
      <w:pPr>
        <w:pStyle w:val="psalmtext"/>
        <w:spacing w:before="15" w:beforeAutospacing="0" w:after="60" w:afterAutospacing="0"/>
        <w:ind w:left="720" w:right="480" w:hanging="480"/>
        <w:rPr>
          <w:rFonts w:ascii="Palatino Linotype" w:hAnsi="Palatino Linotype"/>
          <w:color w:val="000000"/>
          <w:sz w:val="23"/>
          <w:szCs w:val="23"/>
        </w:rPr>
      </w:pPr>
      <w:r w:rsidRPr="009C1E4C">
        <w:rPr>
          <w:rFonts w:ascii="Palatino Linotype" w:hAnsi="Palatino Linotype"/>
          <w:color w:val="000000"/>
          <w:sz w:val="23"/>
          <w:szCs w:val="23"/>
        </w:rPr>
        <w:t>2 "You mortals, how long will you dishonor my glory; *</w:t>
      </w:r>
      <w:r w:rsidRPr="009C1E4C">
        <w:rPr>
          <w:rFonts w:ascii="Palatino Linotype" w:hAnsi="Palatino Linotype"/>
          <w:color w:val="000000"/>
          <w:sz w:val="23"/>
          <w:szCs w:val="23"/>
        </w:rPr>
        <w:br/>
        <w:t>how long will you worship dumb idols</w:t>
      </w:r>
      <w:r w:rsidRPr="009C1E4C">
        <w:rPr>
          <w:rFonts w:ascii="Palatino Linotype" w:hAnsi="Palatino Linotype"/>
          <w:color w:val="000000"/>
          <w:sz w:val="23"/>
          <w:szCs w:val="23"/>
        </w:rPr>
        <w:br/>
        <w:t>and run after false gods?"</w:t>
      </w:r>
    </w:p>
    <w:p w14:paraId="05DB08D4" w14:textId="77777777" w:rsidR="009C1E4C" w:rsidRPr="009C1E4C" w:rsidRDefault="009C1E4C" w:rsidP="009C1E4C">
      <w:pPr>
        <w:pStyle w:val="psalmtext"/>
        <w:spacing w:before="15" w:beforeAutospacing="0" w:after="60" w:afterAutospacing="0"/>
        <w:ind w:left="720" w:right="480" w:hanging="480"/>
        <w:rPr>
          <w:rFonts w:ascii="Palatino Linotype" w:hAnsi="Palatino Linotype"/>
          <w:color w:val="000000"/>
          <w:sz w:val="23"/>
          <w:szCs w:val="23"/>
        </w:rPr>
      </w:pPr>
      <w:r w:rsidRPr="009C1E4C">
        <w:rPr>
          <w:rFonts w:ascii="Palatino Linotype" w:hAnsi="Palatino Linotype"/>
          <w:color w:val="000000"/>
          <w:sz w:val="23"/>
          <w:szCs w:val="23"/>
        </w:rPr>
        <w:t>3 Know that the </w:t>
      </w:r>
      <w:r w:rsidRPr="009C1E4C">
        <w:rPr>
          <w:rStyle w:val="lordsmallcaps"/>
          <w:rFonts w:ascii="Palatino Linotype" w:hAnsi="Palatino Linotype"/>
          <w:smallCaps/>
          <w:color w:val="000000"/>
          <w:sz w:val="23"/>
          <w:szCs w:val="23"/>
        </w:rPr>
        <w:t>Lord</w:t>
      </w:r>
      <w:r w:rsidRPr="009C1E4C">
        <w:rPr>
          <w:rFonts w:ascii="Palatino Linotype" w:hAnsi="Palatino Linotype"/>
          <w:color w:val="000000"/>
          <w:sz w:val="23"/>
          <w:szCs w:val="23"/>
        </w:rPr>
        <w:t> does wonders for the faithful; *</w:t>
      </w:r>
      <w:r w:rsidRPr="009C1E4C">
        <w:rPr>
          <w:rFonts w:ascii="Palatino Linotype" w:hAnsi="Palatino Linotype"/>
          <w:color w:val="000000"/>
          <w:sz w:val="23"/>
          <w:szCs w:val="23"/>
        </w:rPr>
        <w:br/>
        <w:t>when I call upon the </w:t>
      </w:r>
      <w:r w:rsidRPr="009C1E4C">
        <w:rPr>
          <w:rStyle w:val="lordsmallcaps"/>
          <w:rFonts w:ascii="Palatino Linotype" w:hAnsi="Palatino Linotype"/>
          <w:smallCaps/>
          <w:color w:val="000000"/>
          <w:sz w:val="23"/>
          <w:szCs w:val="23"/>
        </w:rPr>
        <w:t>Lord</w:t>
      </w:r>
      <w:r w:rsidRPr="009C1E4C">
        <w:rPr>
          <w:rFonts w:ascii="Palatino Linotype" w:hAnsi="Palatino Linotype"/>
          <w:color w:val="000000"/>
          <w:sz w:val="23"/>
          <w:szCs w:val="23"/>
        </w:rPr>
        <w:t>, he will hear me.</w:t>
      </w:r>
    </w:p>
    <w:p w14:paraId="3EEE6729" w14:textId="77777777" w:rsidR="009C1E4C" w:rsidRPr="009C1E4C" w:rsidRDefault="009C1E4C" w:rsidP="009C1E4C">
      <w:pPr>
        <w:pStyle w:val="psalmtext"/>
        <w:spacing w:before="15" w:beforeAutospacing="0" w:after="60" w:afterAutospacing="0"/>
        <w:ind w:left="720" w:right="480" w:hanging="480"/>
        <w:rPr>
          <w:rFonts w:ascii="Palatino Linotype" w:hAnsi="Palatino Linotype"/>
          <w:color w:val="000000"/>
          <w:sz w:val="23"/>
          <w:szCs w:val="23"/>
        </w:rPr>
      </w:pPr>
      <w:r w:rsidRPr="009C1E4C">
        <w:rPr>
          <w:rFonts w:ascii="Palatino Linotype" w:hAnsi="Palatino Linotype"/>
          <w:color w:val="000000"/>
          <w:sz w:val="23"/>
          <w:szCs w:val="23"/>
        </w:rPr>
        <w:t>4 Tremble, then, and do not sin; *</w:t>
      </w:r>
      <w:r w:rsidRPr="009C1E4C">
        <w:rPr>
          <w:rFonts w:ascii="Palatino Linotype" w:hAnsi="Palatino Linotype"/>
          <w:color w:val="000000"/>
          <w:sz w:val="23"/>
          <w:szCs w:val="23"/>
        </w:rPr>
        <w:br/>
        <w:t>speak to your heart in silence upon your bed.</w:t>
      </w:r>
    </w:p>
    <w:p w14:paraId="5AF867EF" w14:textId="77777777" w:rsidR="009C1E4C" w:rsidRPr="009C1E4C" w:rsidRDefault="009C1E4C" w:rsidP="009C1E4C">
      <w:pPr>
        <w:pStyle w:val="psalmtext"/>
        <w:spacing w:before="15" w:beforeAutospacing="0" w:after="60" w:afterAutospacing="0"/>
        <w:ind w:left="720" w:right="480" w:hanging="480"/>
        <w:rPr>
          <w:rFonts w:ascii="Palatino Linotype" w:hAnsi="Palatino Linotype"/>
          <w:color w:val="000000"/>
          <w:sz w:val="23"/>
          <w:szCs w:val="23"/>
        </w:rPr>
      </w:pPr>
      <w:r w:rsidRPr="009C1E4C">
        <w:rPr>
          <w:rFonts w:ascii="Palatino Linotype" w:hAnsi="Palatino Linotype"/>
          <w:color w:val="000000"/>
          <w:sz w:val="23"/>
          <w:szCs w:val="23"/>
        </w:rPr>
        <w:t>5 Offer the appointed sacrifices *</w:t>
      </w:r>
      <w:r w:rsidRPr="009C1E4C">
        <w:rPr>
          <w:rFonts w:ascii="Palatino Linotype" w:hAnsi="Palatino Linotype"/>
          <w:color w:val="000000"/>
          <w:sz w:val="23"/>
          <w:szCs w:val="23"/>
        </w:rPr>
        <w:br/>
        <w:t>and put your trust in the </w:t>
      </w:r>
      <w:r w:rsidRPr="009C1E4C">
        <w:rPr>
          <w:rStyle w:val="lordsmallcaps"/>
          <w:rFonts w:ascii="Palatino Linotype" w:hAnsi="Palatino Linotype"/>
          <w:smallCaps/>
          <w:color w:val="000000"/>
          <w:sz w:val="23"/>
          <w:szCs w:val="23"/>
        </w:rPr>
        <w:t>Lord</w:t>
      </w:r>
      <w:r w:rsidRPr="009C1E4C">
        <w:rPr>
          <w:rFonts w:ascii="Palatino Linotype" w:hAnsi="Palatino Linotype"/>
          <w:color w:val="000000"/>
          <w:sz w:val="23"/>
          <w:szCs w:val="23"/>
        </w:rPr>
        <w:t>.</w:t>
      </w:r>
    </w:p>
    <w:p w14:paraId="06B82614" w14:textId="77777777" w:rsidR="009C1E4C" w:rsidRPr="009C1E4C" w:rsidRDefault="009C1E4C" w:rsidP="009C1E4C">
      <w:pPr>
        <w:pStyle w:val="psalmtext"/>
        <w:spacing w:before="15" w:beforeAutospacing="0" w:after="60" w:afterAutospacing="0"/>
        <w:ind w:left="720" w:right="480" w:hanging="480"/>
        <w:rPr>
          <w:rFonts w:ascii="Palatino Linotype" w:hAnsi="Palatino Linotype"/>
          <w:color w:val="000000"/>
          <w:sz w:val="23"/>
          <w:szCs w:val="23"/>
        </w:rPr>
      </w:pPr>
      <w:r w:rsidRPr="009C1E4C">
        <w:rPr>
          <w:rFonts w:ascii="Palatino Linotype" w:hAnsi="Palatino Linotype"/>
          <w:color w:val="000000"/>
          <w:sz w:val="23"/>
          <w:szCs w:val="23"/>
        </w:rPr>
        <w:t>6 Many are saying, "Oh, that we might see better times!" *</w:t>
      </w:r>
      <w:r w:rsidRPr="009C1E4C">
        <w:rPr>
          <w:rFonts w:ascii="Palatino Linotype" w:hAnsi="Palatino Linotype"/>
          <w:color w:val="000000"/>
          <w:sz w:val="23"/>
          <w:szCs w:val="23"/>
        </w:rPr>
        <w:br/>
        <w:t>Lift up the light of your countenance upon us, O </w:t>
      </w:r>
      <w:r w:rsidRPr="009C1E4C">
        <w:rPr>
          <w:rStyle w:val="lordsmallcaps"/>
          <w:rFonts w:ascii="Palatino Linotype" w:hAnsi="Palatino Linotype"/>
          <w:smallCaps/>
          <w:color w:val="000000"/>
          <w:sz w:val="23"/>
          <w:szCs w:val="23"/>
        </w:rPr>
        <w:t>Lord</w:t>
      </w:r>
      <w:r w:rsidRPr="009C1E4C">
        <w:rPr>
          <w:rFonts w:ascii="Palatino Linotype" w:hAnsi="Palatino Linotype"/>
          <w:color w:val="000000"/>
          <w:sz w:val="23"/>
          <w:szCs w:val="23"/>
        </w:rPr>
        <w:t>.</w:t>
      </w:r>
    </w:p>
    <w:p w14:paraId="6199701B" w14:textId="77777777" w:rsidR="009C1E4C" w:rsidRPr="009C1E4C" w:rsidRDefault="009C1E4C" w:rsidP="009C1E4C">
      <w:pPr>
        <w:pStyle w:val="psalmtext"/>
        <w:spacing w:before="15" w:beforeAutospacing="0" w:after="60" w:afterAutospacing="0"/>
        <w:ind w:left="720" w:right="480" w:hanging="480"/>
        <w:rPr>
          <w:rFonts w:ascii="Palatino Linotype" w:hAnsi="Palatino Linotype"/>
          <w:color w:val="000000"/>
          <w:sz w:val="23"/>
          <w:szCs w:val="23"/>
        </w:rPr>
      </w:pPr>
      <w:r w:rsidRPr="009C1E4C">
        <w:rPr>
          <w:rFonts w:ascii="Palatino Linotype" w:hAnsi="Palatino Linotype"/>
          <w:color w:val="000000"/>
          <w:sz w:val="23"/>
          <w:szCs w:val="23"/>
        </w:rPr>
        <w:t>7 You have put gladness in my heart, *</w:t>
      </w:r>
      <w:r w:rsidRPr="009C1E4C">
        <w:rPr>
          <w:rFonts w:ascii="Palatino Linotype" w:hAnsi="Palatino Linotype"/>
          <w:color w:val="000000"/>
          <w:sz w:val="23"/>
          <w:szCs w:val="23"/>
        </w:rPr>
        <w:br/>
        <w:t>more than when grain and wine and oil increase.</w:t>
      </w:r>
    </w:p>
    <w:p w14:paraId="566EA768" w14:textId="77777777" w:rsidR="009C1E4C" w:rsidRPr="009C1E4C" w:rsidRDefault="009C1E4C" w:rsidP="00685799">
      <w:pPr>
        <w:pStyle w:val="psalmtext"/>
        <w:spacing w:before="0" w:beforeAutospacing="0" w:after="0" w:afterAutospacing="0"/>
        <w:ind w:left="720" w:right="480" w:hanging="480"/>
        <w:rPr>
          <w:rFonts w:ascii="Palatino Linotype" w:hAnsi="Palatino Linotype"/>
          <w:color w:val="000000"/>
          <w:sz w:val="23"/>
          <w:szCs w:val="23"/>
        </w:rPr>
      </w:pPr>
      <w:r w:rsidRPr="009C1E4C">
        <w:rPr>
          <w:rFonts w:ascii="Palatino Linotype" w:hAnsi="Palatino Linotype"/>
          <w:color w:val="000000"/>
          <w:sz w:val="23"/>
          <w:szCs w:val="23"/>
        </w:rPr>
        <w:t>8 I lie down in peace; at once I fall asleep; *</w:t>
      </w:r>
      <w:r w:rsidRPr="009C1E4C">
        <w:rPr>
          <w:rFonts w:ascii="Palatino Linotype" w:hAnsi="Palatino Linotype"/>
          <w:color w:val="000000"/>
          <w:sz w:val="23"/>
          <w:szCs w:val="23"/>
        </w:rPr>
        <w:br/>
        <w:t>for only you, </w:t>
      </w:r>
      <w:r w:rsidRPr="009C1E4C">
        <w:rPr>
          <w:rStyle w:val="lordsmallcaps"/>
          <w:rFonts w:ascii="Palatino Linotype" w:hAnsi="Palatino Linotype"/>
          <w:smallCaps/>
          <w:color w:val="000000"/>
          <w:sz w:val="23"/>
          <w:szCs w:val="23"/>
        </w:rPr>
        <w:t>Lord</w:t>
      </w:r>
      <w:r w:rsidRPr="009C1E4C">
        <w:rPr>
          <w:rFonts w:ascii="Palatino Linotype" w:hAnsi="Palatino Linotype"/>
          <w:color w:val="000000"/>
          <w:sz w:val="23"/>
          <w:szCs w:val="23"/>
        </w:rPr>
        <w:t>, make me dwell in safety.</w:t>
      </w:r>
    </w:p>
    <w:p w14:paraId="634D5816" w14:textId="77777777" w:rsidR="00685799" w:rsidRDefault="00685799" w:rsidP="0080680E">
      <w:pPr>
        <w:pStyle w:val="Heading3"/>
        <w:spacing w:after="168" w:line="240" w:lineRule="atLeast"/>
        <w:rPr>
          <w:rFonts w:ascii="Palatino Linotype" w:hAnsi="Palatino Linotype" w:cs="Arial"/>
          <w:b/>
          <w:color w:val="000000" w:themeColor="text1"/>
          <w:szCs w:val="23"/>
        </w:rPr>
      </w:pPr>
    </w:p>
    <w:p w14:paraId="2BBB0B80" w14:textId="1FA76C06" w:rsidR="00475059" w:rsidRPr="00675503" w:rsidRDefault="00B17FB3" w:rsidP="00685799">
      <w:pPr>
        <w:pStyle w:val="Heading3"/>
        <w:spacing w:before="0" w:line="240" w:lineRule="atLeast"/>
        <w:rPr>
          <w:ins w:id="2" w:author="Donna Foughty" w:date="2024-03-25T17:08:00Z"/>
          <w:rFonts w:ascii="Times New Roman" w:eastAsia="Times New Roman" w:hAnsi="Times New Roman" w:cs="Times New Roman"/>
          <w:b/>
          <w:bCs/>
          <w:snapToGrid/>
          <w:color w:val="000000"/>
          <w:sz w:val="27"/>
          <w:szCs w:val="27"/>
        </w:rPr>
      </w:pPr>
      <w:r>
        <w:rPr>
          <w:rFonts w:ascii="Palatino Linotype" w:hAnsi="Palatino Linotype" w:cs="Arial"/>
          <w:b/>
          <w:color w:val="000000" w:themeColor="text1"/>
          <w:szCs w:val="23"/>
        </w:rPr>
        <w:t>A reading from t</w:t>
      </w:r>
      <w:r w:rsidR="00B332F3">
        <w:rPr>
          <w:rFonts w:ascii="Palatino Linotype" w:hAnsi="Palatino Linotype" w:cs="Arial"/>
          <w:b/>
          <w:color w:val="000000" w:themeColor="text1"/>
          <w:szCs w:val="23"/>
        </w:rPr>
        <w:t>he First Epistle</w:t>
      </w:r>
      <w:r w:rsidR="00DD2CE2">
        <w:rPr>
          <w:rFonts w:ascii="Palatino Linotype" w:hAnsi="Palatino Linotype" w:cs="Arial"/>
          <w:b/>
          <w:color w:val="000000" w:themeColor="text1"/>
          <w:szCs w:val="23"/>
        </w:rPr>
        <w:t xml:space="preserve"> </w:t>
      </w:r>
      <w:r w:rsidR="00B332F3">
        <w:rPr>
          <w:rFonts w:ascii="Palatino Linotype" w:hAnsi="Palatino Linotype" w:cs="Arial"/>
          <w:b/>
          <w:color w:val="000000" w:themeColor="text1"/>
          <w:szCs w:val="23"/>
        </w:rPr>
        <w:t>of John</w:t>
      </w:r>
      <w:r w:rsidR="00CD258C" w:rsidRPr="00675503">
        <w:rPr>
          <w:rStyle w:val="FootnoteReference"/>
          <w:rFonts w:ascii="Palatino Linotype" w:hAnsi="Palatino Linotype" w:cs="Arial"/>
          <w:b/>
          <w:color w:val="000000" w:themeColor="text1"/>
          <w:szCs w:val="23"/>
        </w:rPr>
        <w:footnoteReference w:id="3"/>
      </w:r>
    </w:p>
    <w:p w14:paraId="166FAE15" w14:textId="77777777" w:rsidR="00123145" w:rsidRPr="00123145" w:rsidRDefault="00123145" w:rsidP="00123145">
      <w:pPr>
        <w:spacing w:before="45"/>
        <w:ind w:right="480"/>
        <w:rPr>
          <w:rFonts w:ascii="Palatino Linotype" w:hAnsi="Palatino Linotype"/>
          <w:color w:val="000000"/>
          <w:sz w:val="23"/>
          <w:szCs w:val="23"/>
        </w:rPr>
      </w:pPr>
      <w:r w:rsidRPr="00123145">
        <w:rPr>
          <w:rStyle w:val="initcap"/>
          <w:rFonts w:ascii="Palatino Linotype" w:hAnsi="Palatino Linotype"/>
          <w:color w:val="000000"/>
          <w:sz w:val="23"/>
          <w:szCs w:val="23"/>
        </w:rPr>
        <w:t>S</w:t>
      </w:r>
      <w:r w:rsidRPr="00123145">
        <w:rPr>
          <w:rFonts w:ascii="Palatino Linotype" w:hAnsi="Palatino Linotype"/>
          <w:color w:val="000000"/>
          <w:sz w:val="23"/>
          <w:szCs w:val="23"/>
        </w:rPr>
        <w:t>ee what love the Father has given us, that we should be called children of God; and that is what we are. The reason the world does not know us is that it did not know him. Beloved, we are God's children now; what we will be has not yet been revealed. What we do know is this: when he is revealed, we will be like him, for we will see him as he is. And all who have this hope in him purify themselves, just as he is pure.</w:t>
      </w:r>
    </w:p>
    <w:p w14:paraId="557621B0" w14:textId="77777777" w:rsidR="00123145" w:rsidRPr="00123145" w:rsidRDefault="00123145" w:rsidP="00123145">
      <w:pPr>
        <w:spacing w:before="45"/>
        <w:ind w:right="480"/>
        <w:rPr>
          <w:rFonts w:ascii="Palatino Linotype" w:hAnsi="Palatino Linotype"/>
          <w:color w:val="000000"/>
          <w:sz w:val="23"/>
          <w:szCs w:val="23"/>
        </w:rPr>
      </w:pPr>
      <w:r w:rsidRPr="00123145">
        <w:rPr>
          <w:rFonts w:ascii="Palatino Linotype" w:hAnsi="Palatino Linotype"/>
          <w:color w:val="000000"/>
          <w:sz w:val="23"/>
          <w:szCs w:val="23"/>
        </w:rPr>
        <w:t xml:space="preserve">Everyone who commits sin is guilty of lawlessness; sin is lawlessness. You know that he was </w:t>
      </w:r>
      <w:r w:rsidRPr="00123145">
        <w:rPr>
          <w:rFonts w:ascii="Palatino Linotype" w:hAnsi="Palatino Linotype"/>
          <w:color w:val="000000"/>
          <w:sz w:val="23"/>
          <w:szCs w:val="23"/>
        </w:rPr>
        <w:lastRenderedPageBreak/>
        <w:t>revealed to take away sins, and in him there is no sin. No one who abides in him sins; no one who sins has either seen him or known him. Little children, let no one deceive you. Everyone who does what is right is righteous, just as he is righteous.</w:t>
      </w:r>
    </w:p>
    <w:p w14:paraId="174AD42D" w14:textId="77777777" w:rsidR="00685799" w:rsidRDefault="00685799" w:rsidP="0080680E">
      <w:pPr>
        <w:rPr>
          <w:rFonts w:ascii="Palatino Linotype" w:hAnsi="Palatino Linotype" w:cs="Arial"/>
          <w:sz w:val="23"/>
          <w:szCs w:val="23"/>
        </w:rPr>
      </w:pPr>
    </w:p>
    <w:p w14:paraId="7BAA4324" w14:textId="755E8B1B" w:rsidR="00603E75" w:rsidRPr="00AE71C1" w:rsidRDefault="00500E12" w:rsidP="0080680E">
      <w:pPr>
        <w:rPr>
          <w:rFonts w:ascii="Palatino Linotype" w:hAnsi="Palatino Linotype" w:cs="Arial"/>
          <w:sz w:val="23"/>
          <w:szCs w:val="23"/>
        </w:rPr>
      </w:pPr>
      <w:r w:rsidRPr="00AE71C1">
        <w:rPr>
          <w:rFonts w:ascii="Palatino Linotype" w:hAnsi="Palatino Linotype" w:cs="Arial"/>
          <w:sz w:val="23"/>
          <w:szCs w:val="23"/>
        </w:rPr>
        <w:t>The Word of the Lord.</w:t>
      </w:r>
    </w:p>
    <w:p w14:paraId="40771CD5" w14:textId="7BA14845" w:rsidR="00500E12" w:rsidRPr="00AE71C1" w:rsidRDefault="00500E12" w:rsidP="0080680E">
      <w:pPr>
        <w:rPr>
          <w:rFonts w:ascii="Palatino Linotype" w:hAnsi="Palatino Linotype" w:cs="Arial"/>
          <w:b/>
          <w:sz w:val="23"/>
          <w:szCs w:val="23"/>
        </w:rPr>
      </w:pPr>
      <w:r w:rsidRPr="00AE71C1">
        <w:rPr>
          <w:rFonts w:ascii="Palatino Linotype" w:hAnsi="Palatino Linotype" w:cs="Arial"/>
          <w:b/>
          <w:sz w:val="23"/>
          <w:szCs w:val="23"/>
        </w:rPr>
        <w:t>Thanks be to God.</w:t>
      </w:r>
    </w:p>
    <w:p w14:paraId="4DDEAE7E" w14:textId="77777777" w:rsidR="00603E75" w:rsidRPr="00AE71C1" w:rsidRDefault="00603E75" w:rsidP="0080680E">
      <w:pPr>
        <w:rPr>
          <w:rFonts w:ascii="Palatino Linotype" w:hAnsi="Palatino Linotype" w:cs="Arial"/>
          <w:sz w:val="23"/>
          <w:szCs w:val="23"/>
        </w:rPr>
      </w:pPr>
    </w:p>
    <w:p w14:paraId="42917088" w14:textId="3D88F464" w:rsidR="00A333B2" w:rsidRPr="00123145" w:rsidRDefault="00A333B2" w:rsidP="00123145">
      <w:pPr>
        <w:rPr>
          <w:rFonts w:ascii="Palatino Linotype" w:hAnsi="Palatino Linotype" w:cs="Arial"/>
          <w:color w:val="000000"/>
        </w:rPr>
      </w:pPr>
      <w:r w:rsidRPr="00A333B2">
        <w:rPr>
          <w:rFonts w:ascii="Palatino Linotype" w:hAnsi="Palatino Linotype"/>
          <w:b/>
          <w:sz w:val="28"/>
        </w:rPr>
        <w:t>Gradual</w:t>
      </w:r>
      <w:r w:rsidRPr="00A333B2">
        <w:rPr>
          <w:rFonts w:ascii="Palatino Linotype" w:hAnsi="Palatino Linotype"/>
        </w:rPr>
        <w:t xml:space="preserve">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123145">
        <w:rPr>
          <w:rFonts w:ascii="Palatino Linotype" w:hAnsi="Palatino Linotype"/>
        </w:rPr>
        <w:tab/>
      </w:r>
      <w:r w:rsidR="00123145" w:rsidRPr="00123145">
        <w:rPr>
          <w:rFonts w:ascii="Palatino Linotype" w:hAnsi="Palatino Linotype" w:cs="Arial"/>
          <w:i/>
          <w:color w:val="000000"/>
        </w:rPr>
        <w:t>Blessed Jesus, At Thy Word</w:t>
      </w:r>
      <w:r w:rsidR="00123145" w:rsidRPr="00123145">
        <w:rPr>
          <w:rFonts w:ascii="Palatino Linotype" w:hAnsi="Palatino Linotype" w:cs="Arial"/>
          <w:color w:val="000000"/>
        </w:rPr>
        <w:t xml:space="preserve">      </w:t>
      </w:r>
      <w:r w:rsidR="00123145">
        <w:rPr>
          <w:rFonts w:ascii="Palatino Linotype" w:hAnsi="Palatino Linotype" w:cs="Arial"/>
          <w:color w:val="000000"/>
        </w:rPr>
        <w:tab/>
      </w:r>
      <w:r w:rsidR="00123145">
        <w:rPr>
          <w:rFonts w:ascii="Palatino Linotype" w:hAnsi="Palatino Linotype" w:cs="Arial"/>
          <w:color w:val="000000"/>
        </w:rPr>
        <w:tab/>
      </w:r>
      <w:r w:rsidR="00123145" w:rsidRPr="00123145">
        <w:rPr>
          <w:rFonts w:ascii="Palatino Linotype" w:hAnsi="Palatino Linotype" w:cs="Arial"/>
          <w:color w:val="000000"/>
        </w:rPr>
        <w:t>#440  Hymnal 1982</w:t>
      </w:r>
    </w:p>
    <w:p w14:paraId="3C13CCF6" w14:textId="77777777" w:rsidR="00123145" w:rsidRDefault="00123145" w:rsidP="00123145"/>
    <w:p w14:paraId="7F2130BE" w14:textId="77777777" w:rsidR="0080680E" w:rsidDel="00475059" w:rsidRDefault="0080680E" w:rsidP="0080680E">
      <w:pPr>
        <w:rPr>
          <w:del w:id="3" w:author="Donna Foughty" w:date="2024-03-25T17:09:00Z"/>
        </w:rPr>
      </w:pPr>
    </w:p>
    <w:p w14:paraId="454EE899" w14:textId="078E81F9" w:rsidR="001A494A" w:rsidRPr="00DD2CE2" w:rsidRDefault="001A494A" w:rsidP="0080680E">
      <w:pPr>
        <w:pStyle w:val="RiteSongVerse"/>
        <w:rPr>
          <w:rFonts w:ascii="Palatino Linotype" w:hAnsi="Palatino Linotype" w:cs="Arial"/>
          <w:i/>
          <w:sz w:val="23"/>
          <w:szCs w:val="23"/>
        </w:rPr>
      </w:pPr>
      <w:r w:rsidRPr="00AE71C1">
        <w:rPr>
          <w:rFonts w:ascii="Palatino Linotype" w:hAnsi="Palatino Linotype" w:cs="Arial"/>
          <w:i/>
          <w:sz w:val="23"/>
          <w:szCs w:val="23"/>
        </w:rPr>
        <w:t>Then, all standing, the Deacon or a Priest reads the Gospel, first saying</w:t>
      </w:r>
    </w:p>
    <w:p w14:paraId="2163EE2D" w14:textId="6B8BA704" w:rsidR="00475059" w:rsidRPr="00CD258C" w:rsidRDefault="001A494A" w:rsidP="0080680E">
      <w:pPr>
        <w:pStyle w:val="Heading3"/>
        <w:spacing w:after="168" w:line="240" w:lineRule="atLeast"/>
        <w:rPr>
          <w:ins w:id="4" w:author="Donna Foughty" w:date="2024-03-25T17:09:00Z"/>
          <w:rFonts w:ascii="Times New Roman" w:eastAsia="Times New Roman" w:hAnsi="Times New Roman" w:cs="Times New Roman"/>
          <w:b/>
          <w:bCs/>
          <w:snapToGrid/>
          <w:color w:val="000000" w:themeColor="text1"/>
          <w:sz w:val="28"/>
          <w:szCs w:val="27"/>
        </w:rPr>
      </w:pPr>
      <w:r w:rsidRPr="00CD258C">
        <w:rPr>
          <w:rFonts w:ascii="Palatino Linotype" w:hAnsi="Palatino Linotype" w:cs="Arial"/>
          <w:color w:val="000000" w:themeColor="text1"/>
          <w:szCs w:val="23"/>
        </w:rPr>
        <w:t xml:space="preserve">The Holy Gospel of our Lord Jesus Christ According to </w:t>
      </w:r>
      <w:r w:rsidR="00123145">
        <w:rPr>
          <w:rFonts w:ascii="Palatino Linotype" w:hAnsi="Palatino Linotype" w:cs="Arial"/>
          <w:b/>
          <w:bCs/>
          <w:color w:val="000000" w:themeColor="text1"/>
          <w:szCs w:val="23"/>
        </w:rPr>
        <w:t>Luke</w:t>
      </w:r>
      <w:r w:rsidR="00CD258C">
        <w:rPr>
          <w:rStyle w:val="FootnoteReference"/>
          <w:rFonts w:ascii="Palatino Linotype" w:hAnsi="Palatino Linotype" w:cs="Arial"/>
          <w:b/>
          <w:bCs/>
          <w:color w:val="000000" w:themeColor="text1"/>
          <w:szCs w:val="23"/>
        </w:rPr>
        <w:footnoteReference w:id="4"/>
      </w:r>
    </w:p>
    <w:p w14:paraId="1B3F9CB7" w14:textId="77777777" w:rsidR="00123145" w:rsidRPr="00123145" w:rsidRDefault="00123145" w:rsidP="00123145">
      <w:pPr>
        <w:spacing w:before="45"/>
        <w:ind w:right="480"/>
        <w:rPr>
          <w:rFonts w:ascii="Palatino Linotype" w:hAnsi="Palatino Linotype"/>
          <w:color w:val="000000"/>
          <w:sz w:val="23"/>
          <w:szCs w:val="23"/>
        </w:rPr>
      </w:pPr>
      <w:r w:rsidRPr="00123145">
        <w:rPr>
          <w:rStyle w:val="initcap"/>
          <w:rFonts w:ascii="Palatino Linotype" w:hAnsi="Palatino Linotype"/>
          <w:color w:val="000000"/>
          <w:sz w:val="23"/>
          <w:szCs w:val="23"/>
        </w:rPr>
        <w:t>J</w:t>
      </w:r>
      <w:r w:rsidRPr="00123145">
        <w:rPr>
          <w:rFonts w:ascii="Palatino Linotype" w:hAnsi="Palatino Linotype"/>
          <w:color w:val="000000"/>
          <w:sz w:val="23"/>
          <w:szCs w:val="23"/>
        </w:rPr>
        <w:t>esus himself stood among the disciples and said to them, “Peace be with you.” 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w:t>
      </w:r>
    </w:p>
    <w:p w14:paraId="726BE08F" w14:textId="77777777" w:rsidR="00123145" w:rsidRPr="00123145" w:rsidRDefault="00123145" w:rsidP="00123145">
      <w:pPr>
        <w:spacing w:before="45"/>
        <w:ind w:right="480"/>
        <w:rPr>
          <w:rFonts w:ascii="Palatino Linotype" w:hAnsi="Palatino Linotype"/>
          <w:color w:val="000000"/>
          <w:sz w:val="23"/>
          <w:szCs w:val="23"/>
        </w:rPr>
      </w:pPr>
      <w:r w:rsidRPr="00123145">
        <w:rPr>
          <w:rFonts w:ascii="Palatino Linotype" w:hAnsi="Palatino Linotype"/>
          <w:color w:val="000000"/>
          <w:sz w:val="23"/>
          <w:szCs w:val="23"/>
        </w:rPr>
        <w:t>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p>
    <w:p w14:paraId="3F17F299" w14:textId="02C8A3FD" w:rsidR="00500E12" w:rsidRPr="00AE71C1" w:rsidRDefault="00500E12" w:rsidP="0080680E">
      <w:pPr>
        <w:rPr>
          <w:rFonts w:ascii="Palatino Linotype" w:hAnsi="Palatino Linotype" w:cs="Arial"/>
          <w:sz w:val="23"/>
          <w:szCs w:val="23"/>
        </w:rPr>
      </w:pPr>
    </w:p>
    <w:p w14:paraId="1B338576" w14:textId="2BE45BD0" w:rsidR="001A494A" w:rsidRPr="00AE71C1" w:rsidRDefault="001A494A" w:rsidP="0080680E">
      <w:pPr>
        <w:rPr>
          <w:rFonts w:ascii="Palatino Linotype" w:hAnsi="Palatino Linotype" w:cs="Arial"/>
          <w:sz w:val="23"/>
          <w:szCs w:val="23"/>
        </w:rPr>
      </w:pPr>
      <w:r w:rsidRPr="00AE71C1">
        <w:rPr>
          <w:rFonts w:ascii="Palatino Linotype" w:hAnsi="Palatino Linotype" w:cs="Arial"/>
          <w:sz w:val="23"/>
          <w:szCs w:val="23"/>
        </w:rPr>
        <w:t>The Gospel of the Lord.</w:t>
      </w:r>
    </w:p>
    <w:p w14:paraId="2293C51A" w14:textId="72FC9FFD" w:rsidR="00CE478A" w:rsidRPr="00AE71C1" w:rsidRDefault="001A494A" w:rsidP="0080680E">
      <w:pPr>
        <w:rPr>
          <w:rFonts w:ascii="Palatino Linotype" w:hAnsi="Palatino Linotype" w:cs="Arial"/>
          <w:sz w:val="23"/>
          <w:szCs w:val="23"/>
        </w:rPr>
      </w:pPr>
      <w:r w:rsidRPr="00AE71C1">
        <w:rPr>
          <w:rFonts w:ascii="Palatino Linotype" w:hAnsi="Palatino Linotype" w:cs="Arial"/>
          <w:b/>
          <w:sz w:val="23"/>
          <w:szCs w:val="23"/>
        </w:rPr>
        <w:t>Praise to you, Lord Christ.</w:t>
      </w:r>
    </w:p>
    <w:p w14:paraId="19FD49FE" w14:textId="77777777" w:rsidR="00CE478A" w:rsidRPr="00AE71C1" w:rsidRDefault="00CE478A" w:rsidP="0080680E">
      <w:pPr>
        <w:rPr>
          <w:rFonts w:ascii="Palatino Linotype" w:hAnsi="Palatino Linotype" w:cs="Arial"/>
          <w:sz w:val="23"/>
          <w:szCs w:val="23"/>
        </w:rPr>
      </w:pPr>
    </w:p>
    <w:p w14:paraId="27DC140E" w14:textId="1B8E54DD" w:rsidR="00596A5C" w:rsidRDefault="00DD2CE2" w:rsidP="0080680E">
      <w:pPr>
        <w:rPr>
          <w:rFonts w:ascii="Palatino Linotype" w:hAnsi="Palatino Linotype" w:cs="Arial"/>
          <w:b/>
          <w:sz w:val="28"/>
          <w:szCs w:val="23"/>
        </w:rPr>
      </w:pPr>
      <w:r w:rsidRPr="00AE71C1">
        <w:rPr>
          <w:rFonts w:ascii="Palatino Linotype" w:hAnsi="Palatino Linotype" w:cs="Arial"/>
          <w:b/>
          <w:sz w:val="28"/>
          <w:szCs w:val="23"/>
        </w:rPr>
        <w:t>The Sermon</w:t>
      </w:r>
      <w:r w:rsidRPr="00AE71C1">
        <w:rPr>
          <w:rFonts w:ascii="Palatino Linotype" w:hAnsi="Palatino Linotype" w:cs="Arial"/>
          <w:b/>
          <w:sz w:val="28"/>
          <w:szCs w:val="23"/>
        </w:rPr>
        <w:tab/>
      </w:r>
      <w:r w:rsidR="00C84EE2">
        <w:rPr>
          <w:rFonts w:ascii="Palatino Linotype" w:hAnsi="Palatino Linotype" w:cs="Arial"/>
          <w:sz w:val="23"/>
          <w:szCs w:val="23"/>
        </w:rPr>
        <w:tab/>
      </w:r>
      <w:r w:rsidR="00C84EE2">
        <w:rPr>
          <w:rFonts w:ascii="Palatino Linotype" w:hAnsi="Palatino Linotype" w:cs="Arial"/>
          <w:sz w:val="23"/>
          <w:szCs w:val="23"/>
        </w:rPr>
        <w:tab/>
      </w:r>
      <w:r w:rsidR="00C84EE2">
        <w:rPr>
          <w:rFonts w:ascii="Palatino Linotype" w:hAnsi="Palatino Linotype" w:cs="Arial"/>
          <w:sz w:val="23"/>
          <w:szCs w:val="23"/>
        </w:rPr>
        <w:tab/>
      </w:r>
      <w:r w:rsidR="00C84EE2">
        <w:rPr>
          <w:rFonts w:ascii="Palatino Linotype" w:hAnsi="Palatino Linotype" w:cs="Arial"/>
          <w:sz w:val="23"/>
          <w:szCs w:val="23"/>
        </w:rPr>
        <w:tab/>
      </w:r>
      <w:r w:rsidR="00C84EE2">
        <w:rPr>
          <w:rFonts w:ascii="Palatino Linotype" w:hAnsi="Palatino Linotype" w:cs="Arial"/>
          <w:sz w:val="23"/>
          <w:szCs w:val="23"/>
        </w:rPr>
        <w:tab/>
      </w:r>
      <w:r w:rsidR="00C84EE2">
        <w:rPr>
          <w:rFonts w:ascii="Palatino Linotype" w:hAnsi="Palatino Linotype" w:cs="Arial"/>
          <w:sz w:val="23"/>
          <w:szCs w:val="23"/>
        </w:rPr>
        <w:tab/>
      </w:r>
      <w:r w:rsidR="00C84EE2">
        <w:rPr>
          <w:rFonts w:ascii="Palatino Linotype" w:hAnsi="Palatino Linotype" w:cs="Arial"/>
          <w:sz w:val="23"/>
          <w:szCs w:val="23"/>
        </w:rPr>
        <w:tab/>
      </w:r>
      <w:r w:rsidR="00C84EE2">
        <w:rPr>
          <w:rFonts w:ascii="Palatino Linotype" w:hAnsi="Palatino Linotype" w:cs="Arial"/>
          <w:sz w:val="23"/>
          <w:szCs w:val="23"/>
        </w:rPr>
        <w:tab/>
      </w:r>
      <w:r w:rsidR="00C84EE2" w:rsidRPr="00C84EE2">
        <w:rPr>
          <w:rFonts w:ascii="Palatino Linotype" w:hAnsi="Palatino Linotype" w:cs="Arial"/>
          <w:color w:val="000000" w:themeColor="text1"/>
        </w:rPr>
        <w:t xml:space="preserve">The Rev. </w:t>
      </w:r>
      <w:r w:rsidR="00123145">
        <w:rPr>
          <w:rFonts w:ascii="Palatino Linotype" w:hAnsi="Palatino Linotype" w:cs="Arial"/>
          <w:color w:val="000000" w:themeColor="text1"/>
        </w:rPr>
        <w:t>Donna Foughty</w:t>
      </w:r>
    </w:p>
    <w:p w14:paraId="7B375345" w14:textId="6EB81DF7" w:rsidR="00675503" w:rsidRPr="00AE71C1" w:rsidRDefault="00675503" w:rsidP="0080680E">
      <w:pPr>
        <w:rPr>
          <w:rFonts w:ascii="Palatino Linotype" w:hAnsi="Palatino Linotype" w:cs="Arial"/>
          <w:sz w:val="23"/>
          <w:szCs w:val="23"/>
        </w:rPr>
      </w:pPr>
    </w:p>
    <w:p w14:paraId="1C498E4D" w14:textId="77777777" w:rsidR="001A494A" w:rsidRPr="00AE71C1" w:rsidRDefault="001A494A" w:rsidP="0080680E">
      <w:pPr>
        <w:rPr>
          <w:rFonts w:ascii="Palatino Linotype" w:hAnsi="Palatino Linotype" w:cs="Arial"/>
          <w:i/>
          <w:sz w:val="23"/>
          <w:szCs w:val="23"/>
        </w:rPr>
      </w:pPr>
      <w:r w:rsidRPr="00AE71C1">
        <w:rPr>
          <w:rFonts w:ascii="Palatino Linotype" w:hAnsi="Palatino Linotype" w:cs="Arial"/>
          <w:i/>
          <w:sz w:val="23"/>
          <w:szCs w:val="23"/>
        </w:rPr>
        <w:t>On Sundays and other Major Feasts there follows, all standing</w:t>
      </w:r>
    </w:p>
    <w:p w14:paraId="4CE4F072" w14:textId="77777777" w:rsidR="001A494A" w:rsidRPr="00AE71C1" w:rsidRDefault="001A494A" w:rsidP="0080680E">
      <w:pPr>
        <w:rPr>
          <w:rFonts w:ascii="Palatino Linotype" w:hAnsi="Palatino Linotype" w:cs="Arial"/>
          <w:sz w:val="23"/>
          <w:szCs w:val="23"/>
        </w:rPr>
      </w:pPr>
    </w:p>
    <w:p w14:paraId="05E92267" w14:textId="77777777" w:rsidR="001A494A" w:rsidRPr="00AE71C1" w:rsidRDefault="001A494A" w:rsidP="0080680E">
      <w:pPr>
        <w:rPr>
          <w:rFonts w:ascii="Palatino Linotype" w:hAnsi="Palatino Linotype" w:cs="Arial"/>
          <w:b/>
          <w:sz w:val="28"/>
          <w:szCs w:val="23"/>
        </w:rPr>
      </w:pPr>
      <w:r w:rsidRPr="00AE71C1">
        <w:rPr>
          <w:rFonts w:ascii="Palatino Linotype" w:hAnsi="Palatino Linotype" w:cs="Arial"/>
          <w:b/>
          <w:sz w:val="28"/>
          <w:szCs w:val="23"/>
        </w:rPr>
        <w:t>The Nicene Creed</w:t>
      </w:r>
    </w:p>
    <w:p w14:paraId="5BD98CDA" w14:textId="77777777" w:rsidR="001A494A" w:rsidRPr="00AE71C1" w:rsidRDefault="001A494A" w:rsidP="0080680E">
      <w:pPr>
        <w:rPr>
          <w:rFonts w:ascii="Palatino Linotype" w:hAnsi="Palatino Linotype" w:cs="Arial"/>
          <w:sz w:val="23"/>
          <w:szCs w:val="23"/>
        </w:rPr>
      </w:pPr>
    </w:p>
    <w:p w14:paraId="29169A54" w14:textId="05189608" w:rsidR="001A494A" w:rsidRPr="00DD2CE2" w:rsidRDefault="001A494A" w:rsidP="0080680E">
      <w:pPr>
        <w:rPr>
          <w:rFonts w:ascii="Palatino Linotype" w:hAnsi="Palatino Linotype" w:cs="Arial"/>
          <w:b/>
          <w:sz w:val="23"/>
          <w:szCs w:val="23"/>
        </w:rPr>
      </w:pPr>
      <w:r w:rsidRPr="00DD2CE2">
        <w:rPr>
          <w:rFonts w:ascii="Palatino Linotype" w:hAnsi="Palatino Linotype" w:cs="Arial"/>
          <w:b/>
          <w:sz w:val="23"/>
          <w:szCs w:val="23"/>
        </w:rPr>
        <w:t>We believe in one God,</w:t>
      </w:r>
      <w:r w:rsidR="00B17FB3">
        <w:rPr>
          <w:rFonts w:ascii="Palatino Linotype" w:hAnsi="Palatino Linotype" w:cs="Arial"/>
          <w:b/>
          <w:sz w:val="23"/>
          <w:szCs w:val="23"/>
        </w:rPr>
        <w:t xml:space="preserve"> </w:t>
      </w:r>
      <w:r w:rsidRPr="00DD2CE2">
        <w:rPr>
          <w:rFonts w:ascii="Palatino Linotype" w:hAnsi="Palatino Linotype" w:cs="Arial"/>
          <w:b/>
          <w:sz w:val="23"/>
          <w:szCs w:val="23"/>
        </w:rPr>
        <w:t>the Father, the Almighty,</w:t>
      </w:r>
      <w:r w:rsidR="00B17FB3">
        <w:rPr>
          <w:rFonts w:ascii="Palatino Linotype" w:hAnsi="Palatino Linotype" w:cs="Arial"/>
          <w:b/>
          <w:sz w:val="23"/>
          <w:szCs w:val="23"/>
        </w:rPr>
        <w:t xml:space="preserve"> </w:t>
      </w:r>
      <w:r w:rsidRPr="00DD2CE2">
        <w:rPr>
          <w:rFonts w:ascii="Palatino Linotype" w:hAnsi="Palatino Linotype" w:cs="Arial"/>
          <w:b/>
          <w:sz w:val="23"/>
          <w:szCs w:val="23"/>
        </w:rPr>
        <w:t>maker of heaven and earth,</w:t>
      </w:r>
      <w:r w:rsidR="00B17FB3">
        <w:rPr>
          <w:rFonts w:ascii="Palatino Linotype" w:hAnsi="Palatino Linotype" w:cs="Arial"/>
          <w:b/>
          <w:sz w:val="23"/>
          <w:szCs w:val="23"/>
        </w:rPr>
        <w:t xml:space="preserve"> </w:t>
      </w:r>
      <w:r w:rsidRPr="00DD2CE2">
        <w:rPr>
          <w:rFonts w:ascii="Palatino Linotype" w:hAnsi="Palatino Linotype" w:cs="Arial"/>
          <w:b/>
          <w:sz w:val="23"/>
          <w:szCs w:val="23"/>
        </w:rPr>
        <w:t>of all that is, seen and unseen.</w:t>
      </w:r>
    </w:p>
    <w:p w14:paraId="632B4C06" w14:textId="77777777" w:rsidR="001A494A" w:rsidRPr="00DD2CE2" w:rsidRDefault="001A494A" w:rsidP="0080680E">
      <w:pPr>
        <w:rPr>
          <w:rFonts w:ascii="Palatino Linotype" w:hAnsi="Palatino Linotype" w:cs="Arial"/>
          <w:b/>
          <w:sz w:val="23"/>
          <w:szCs w:val="23"/>
        </w:rPr>
      </w:pPr>
    </w:p>
    <w:p w14:paraId="2908E2F4" w14:textId="50F47F0B" w:rsidR="001A494A" w:rsidRPr="00DD2CE2" w:rsidRDefault="001A494A" w:rsidP="0080680E">
      <w:pPr>
        <w:rPr>
          <w:rFonts w:ascii="Palatino Linotype" w:hAnsi="Palatino Linotype" w:cs="Arial"/>
          <w:b/>
          <w:sz w:val="23"/>
          <w:szCs w:val="23"/>
        </w:rPr>
      </w:pPr>
      <w:r w:rsidRPr="00DD2CE2">
        <w:rPr>
          <w:rFonts w:ascii="Palatino Linotype" w:hAnsi="Palatino Linotype" w:cs="Arial"/>
          <w:b/>
          <w:sz w:val="23"/>
          <w:szCs w:val="23"/>
        </w:rPr>
        <w:t>We believe in one Lord, Jesus Christ,</w:t>
      </w:r>
      <w:r w:rsidR="00B17FB3">
        <w:rPr>
          <w:rFonts w:ascii="Palatino Linotype" w:hAnsi="Palatino Linotype" w:cs="Arial"/>
          <w:b/>
          <w:sz w:val="23"/>
          <w:szCs w:val="23"/>
        </w:rPr>
        <w:t xml:space="preserve"> </w:t>
      </w:r>
      <w:r w:rsidRPr="00DD2CE2">
        <w:rPr>
          <w:rFonts w:ascii="Palatino Linotype" w:hAnsi="Palatino Linotype" w:cs="Arial"/>
          <w:b/>
          <w:sz w:val="23"/>
          <w:szCs w:val="23"/>
        </w:rPr>
        <w:t>the only Son of God,</w:t>
      </w:r>
      <w:r w:rsidR="00B17FB3">
        <w:rPr>
          <w:rFonts w:ascii="Palatino Linotype" w:hAnsi="Palatino Linotype" w:cs="Arial"/>
          <w:b/>
          <w:sz w:val="23"/>
          <w:szCs w:val="23"/>
        </w:rPr>
        <w:t xml:space="preserve"> </w:t>
      </w:r>
      <w:r w:rsidRPr="00DD2CE2">
        <w:rPr>
          <w:rFonts w:ascii="Palatino Linotype" w:hAnsi="Palatino Linotype" w:cs="Arial"/>
          <w:b/>
          <w:sz w:val="23"/>
          <w:szCs w:val="23"/>
        </w:rPr>
        <w:t>eternally begotten of the Father,</w:t>
      </w:r>
    </w:p>
    <w:p w14:paraId="401A08C9" w14:textId="53E9BFC8" w:rsidR="001A494A" w:rsidRPr="00DD2CE2" w:rsidRDefault="001A494A" w:rsidP="0080680E">
      <w:pPr>
        <w:rPr>
          <w:rFonts w:ascii="Palatino Linotype" w:hAnsi="Palatino Linotype" w:cs="Arial"/>
          <w:b/>
          <w:sz w:val="23"/>
          <w:szCs w:val="23"/>
        </w:rPr>
      </w:pPr>
      <w:r w:rsidRPr="00DD2CE2">
        <w:rPr>
          <w:rFonts w:ascii="Palatino Linotype" w:hAnsi="Palatino Linotype" w:cs="Arial"/>
          <w:b/>
          <w:sz w:val="23"/>
          <w:szCs w:val="23"/>
        </w:rPr>
        <w:t>God from God, Light from Light,</w:t>
      </w:r>
      <w:r w:rsidR="00B17FB3">
        <w:rPr>
          <w:rFonts w:ascii="Palatino Linotype" w:hAnsi="Palatino Linotype" w:cs="Arial"/>
          <w:b/>
          <w:sz w:val="23"/>
          <w:szCs w:val="23"/>
        </w:rPr>
        <w:t xml:space="preserve"> </w:t>
      </w:r>
      <w:r w:rsidRPr="00DD2CE2">
        <w:rPr>
          <w:rFonts w:ascii="Palatino Linotype" w:hAnsi="Palatino Linotype" w:cs="Arial"/>
          <w:b/>
          <w:sz w:val="23"/>
          <w:szCs w:val="23"/>
        </w:rPr>
        <w:t>true God from true God,</w:t>
      </w:r>
      <w:r w:rsidR="00B17FB3">
        <w:rPr>
          <w:rFonts w:ascii="Palatino Linotype" w:hAnsi="Palatino Linotype" w:cs="Arial"/>
          <w:b/>
          <w:sz w:val="23"/>
          <w:szCs w:val="23"/>
        </w:rPr>
        <w:t xml:space="preserve"> </w:t>
      </w:r>
      <w:r w:rsidRPr="00DD2CE2">
        <w:rPr>
          <w:rFonts w:ascii="Palatino Linotype" w:hAnsi="Palatino Linotype" w:cs="Arial"/>
          <w:b/>
          <w:sz w:val="23"/>
          <w:szCs w:val="23"/>
        </w:rPr>
        <w:t>begotten, not made,</w:t>
      </w:r>
      <w:r w:rsidR="00B17FB3">
        <w:rPr>
          <w:rFonts w:ascii="Palatino Linotype" w:hAnsi="Palatino Linotype" w:cs="Arial"/>
          <w:b/>
          <w:sz w:val="23"/>
          <w:szCs w:val="23"/>
        </w:rPr>
        <w:t xml:space="preserve"> </w:t>
      </w:r>
      <w:r w:rsidRPr="00DD2CE2">
        <w:rPr>
          <w:rFonts w:ascii="Palatino Linotype" w:hAnsi="Palatino Linotype" w:cs="Arial"/>
          <w:b/>
          <w:sz w:val="23"/>
          <w:szCs w:val="23"/>
        </w:rPr>
        <w:t>of one Being with the Father.</w:t>
      </w:r>
    </w:p>
    <w:p w14:paraId="224200F5" w14:textId="184D4E9E" w:rsidR="001A494A" w:rsidRPr="00DD2CE2" w:rsidRDefault="001A494A" w:rsidP="0080680E">
      <w:pPr>
        <w:rPr>
          <w:rFonts w:ascii="Palatino Linotype" w:hAnsi="Palatino Linotype" w:cs="Arial"/>
          <w:b/>
          <w:sz w:val="23"/>
          <w:szCs w:val="23"/>
        </w:rPr>
      </w:pPr>
      <w:r w:rsidRPr="00DD2CE2">
        <w:rPr>
          <w:rFonts w:ascii="Palatino Linotype" w:hAnsi="Palatino Linotype" w:cs="Arial"/>
          <w:b/>
          <w:sz w:val="23"/>
          <w:szCs w:val="23"/>
        </w:rPr>
        <w:lastRenderedPageBreak/>
        <w:t>Through him all things were made.</w:t>
      </w:r>
      <w:r w:rsidR="00B17FB3">
        <w:rPr>
          <w:rFonts w:ascii="Palatino Linotype" w:hAnsi="Palatino Linotype" w:cs="Arial"/>
          <w:b/>
          <w:sz w:val="23"/>
          <w:szCs w:val="23"/>
        </w:rPr>
        <w:t xml:space="preserve"> </w:t>
      </w:r>
      <w:r w:rsidRPr="00DD2CE2">
        <w:rPr>
          <w:rFonts w:ascii="Palatino Linotype" w:hAnsi="Palatino Linotype" w:cs="Arial"/>
          <w:b/>
          <w:sz w:val="23"/>
          <w:szCs w:val="23"/>
        </w:rPr>
        <w:t>For us and for our salvation</w:t>
      </w:r>
      <w:r w:rsidR="00B17FB3">
        <w:rPr>
          <w:rFonts w:ascii="Palatino Linotype" w:hAnsi="Palatino Linotype" w:cs="Arial"/>
          <w:b/>
          <w:sz w:val="23"/>
          <w:szCs w:val="23"/>
        </w:rPr>
        <w:t xml:space="preserve"> </w:t>
      </w:r>
      <w:r w:rsidRPr="00DD2CE2">
        <w:rPr>
          <w:rFonts w:ascii="Palatino Linotype" w:hAnsi="Palatino Linotype" w:cs="Arial"/>
          <w:b/>
          <w:sz w:val="23"/>
          <w:szCs w:val="23"/>
        </w:rPr>
        <w:t>he came down from heaven:</w:t>
      </w:r>
      <w:r w:rsidR="00B17FB3">
        <w:rPr>
          <w:rFonts w:ascii="Palatino Linotype" w:hAnsi="Palatino Linotype" w:cs="Arial"/>
          <w:b/>
          <w:sz w:val="23"/>
          <w:szCs w:val="23"/>
        </w:rPr>
        <w:t xml:space="preserve"> by the </w:t>
      </w:r>
      <w:r w:rsidRPr="00DD2CE2">
        <w:rPr>
          <w:rFonts w:ascii="Palatino Linotype" w:hAnsi="Palatino Linotype" w:cs="Arial"/>
          <w:b/>
          <w:sz w:val="23"/>
          <w:szCs w:val="23"/>
        </w:rPr>
        <w:t>power of the Holy Spirit</w:t>
      </w:r>
      <w:r w:rsidR="00B17FB3">
        <w:rPr>
          <w:rFonts w:ascii="Palatino Linotype" w:hAnsi="Palatino Linotype" w:cs="Arial"/>
          <w:b/>
          <w:sz w:val="23"/>
          <w:szCs w:val="23"/>
        </w:rPr>
        <w:t xml:space="preserve"> </w:t>
      </w:r>
      <w:r w:rsidRPr="00DD2CE2">
        <w:rPr>
          <w:rFonts w:ascii="Palatino Linotype" w:hAnsi="Palatino Linotype" w:cs="Arial"/>
          <w:b/>
          <w:sz w:val="23"/>
          <w:szCs w:val="23"/>
        </w:rPr>
        <w:t>he became incarnate from the Virgin Mary,</w:t>
      </w:r>
      <w:r w:rsidR="00B17FB3">
        <w:rPr>
          <w:rFonts w:ascii="Palatino Linotype" w:hAnsi="Palatino Linotype" w:cs="Arial"/>
          <w:b/>
          <w:sz w:val="23"/>
          <w:szCs w:val="23"/>
        </w:rPr>
        <w:t xml:space="preserve"> </w:t>
      </w:r>
      <w:r w:rsidRPr="00DD2CE2">
        <w:rPr>
          <w:rFonts w:ascii="Palatino Linotype" w:hAnsi="Palatino Linotype" w:cs="Arial"/>
          <w:b/>
          <w:sz w:val="23"/>
          <w:szCs w:val="23"/>
        </w:rPr>
        <w:t>and was made man.</w:t>
      </w:r>
      <w:r w:rsidR="00B17FB3">
        <w:rPr>
          <w:rFonts w:ascii="Palatino Linotype" w:hAnsi="Palatino Linotype" w:cs="Arial"/>
          <w:b/>
          <w:sz w:val="23"/>
          <w:szCs w:val="23"/>
        </w:rPr>
        <w:t xml:space="preserve"> </w:t>
      </w:r>
      <w:r w:rsidRPr="00DD2CE2">
        <w:rPr>
          <w:rFonts w:ascii="Palatino Linotype" w:hAnsi="Palatino Linotype" w:cs="Arial"/>
          <w:b/>
          <w:sz w:val="23"/>
          <w:szCs w:val="23"/>
        </w:rPr>
        <w:t>For our sake he was crucified under Pontius Pilate;</w:t>
      </w:r>
      <w:r w:rsidR="00B17FB3">
        <w:rPr>
          <w:rFonts w:ascii="Palatino Linotype" w:hAnsi="Palatino Linotype" w:cs="Arial"/>
          <w:b/>
          <w:sz w:val="23"/>
          <w:szCs w:val="23"/>
        </w:rPr>
        <w:t xml:space="preserve"> </w:t>
      </w:r>
      <w:r w:rsidRPr="00DD2CE2">
        <w:rPr>
          <w:rFonts w:ascii="Palatino Linotype" w:hAnsi="Palatino Linotype" w:cs="Arial"/>
          <w:b/>
          <w:sz w:val="23"/>
          <w:szCs w:val="23"/>
        </w:rPr>
        <w:t>he suffered death and was buried.</w:t>
      </w:r>
      <w:r w:rsidR="00B17FB3">
        <w:rPr>
          <w:rFonts w:ascii="Palatino Linotype" w:hAnsi="Palatino Linotype" w:cs="Arial"/>
          <w:b/>
          <w:sz w:val="23"/>
          <w:szCs w:val="23"/>
        </w:rPr>
        <w:t xml:space="preserve"> </w:t>
      </w:r>
      <w:r w:rsidRPr="00DD2CE2">
        <w:rPr>
          <w:rFonts w:ascii="Palatino Linotype" w:hAnsi="Palatino Linotype" w:cs="Arial"/>
          <w:b/>
          <w:sz w:val="23"/>
          <w:szCs w:val="23"/>
        </w:rPr>
        <w:t>On the third day he rose again</w:t>
      </w:r>
      <w:r w:rsidR="00B17FB3">
        <w:rPr>
          <w:rFonts w:ascii="Palatino Linotype" w:hAnsi="Palatino Linotype" w:cs="Arial"/>
          <w:b/>
          <w:sz w:val="23"/>
          <w:szCs w:val="23"/>
        </w:rPr>
        <w:t xml:space="preserve"> </w:t>
      </w:r>
      <w:r w:rsidRPr="00DD2CE2">
        <w:rPr>
          <w:rFonts w:ascii="Palatino Linotype" w:hAnsi="Palatino Linotype" w:cs="Arial"/>
          <w:b/>
          <w:sz w:val="23"/>
          <w:szCs w:val="23"/>
        </w:rPr>
        <w:t>in accordance with the Scriptures;</w:t>
      </w:r>
      <w:r w:rsidR="00B17FB3">
        <w:rPr>
          <w:rFonts w:ascii="Palatino Linotype" w:hAnsi="Palatino Linotype" w:cs="Arial"/>
          <w:b/>
          <w:sz w:val="23"/>
          <w:szCs w:val="23"/>
        </w:rPr>
        <w:t xml:space="preserve"> </w:t>
      </w:r>
      <w:r w:rsidRPr="00DD2CE2">
        <w:rPr>
          <w:rFonts w:ascii="Palatino Linotype" w:hAnsi="Palatino Linotype" w:cs="Arial"/>
          <w:b/>
          <w:sz w:val="23"/>
          <w:szCs w:val="23"/>
        </w:rPr>
        <w:t>he ascended into heaven</w:t>
      </w:r>
      <w:r w:rsidR="00B17FB3">
        <w:rPr>
          <w:rFonts w:ascii="Palatino Linotype" w:hAnsi="Palatino Linotype" w:cs="Arial"/>
          <w:b/>
          <w:sz w:val="23"/>
          <w:szCs w:val="23"/>
        </w:rPr>
        <w:t xml:space="preserve"> </w:t>
      </w:r>
      <w:r w:rsidRPr="00DD2CE2">
        <w:rPr>
          <w:rFonts w:ascii="Palatino Linotype" w:hAnsi="Palatino Linotype" w:cs="Arial"/>
          <w:b/>
          <w:sz w:val="23"/>
          <w:szCs w:val="23"/>
        </w:rPr>
        <w:t>and is seated at the right hand of the Father.</w:t>
      </w:r>
      <w:r w:rsidR="00B17FB3">
        <w:rPr>
          <w:rFonts w:ascii="Palatino Linotype" w:hAnsi="Palatino Linotype" w:cs="Arial"/>
          <w:b/>
          <w:sz w:val="23"/>
          <w:szCs w:val="23"/>
        </w:rPr>
        <w:t xml:space="preserve"> </w:t>
      </w:r>
      <w:r w:rsidRPr="00DD2CE2">
        <w:rPr>
          <w:rFonts w:ascii="Palatino Linotype" w:hAnsi="Palatino Linotype" w:cs="Arial"/>
          <w:b/>
          <w:sz w:val="23"/>
          <w:szCs w:val="23"/>
        </w:rPr>
        <w:t>He will come again in glory to judge the living and the dead,</w:t>
      </w:r>
      <w:r w:rsidR="00B17FB3">
        <w:rPr>
          <w:rFonts w:ascii="Palatino Linotype" w:hAnsi="Palatino Linotype" w:cs="Arial"/>
          <w:b/>
          <w:sz w:val="23"/>
          <w:szCs w:val="23"/>
        </w:rPr>
        <w:t xml:space="preserve"> </w:t>
      </w:r>
      <w:r w:rsidRPr="00DD2CE2">
        <w:rPr>
          <w:rFonts w:ascii="Palatino Linotype" w:hAnsi="Palatino Linotype" w:cs="Arial"/>
          <w:b/>
          <w:sz w:val="23"/>
          <w:szCs w:val="23"/>
        </w:rPr>
        <w:t>and his kingdom will have no end.</w:t>
      </w:r>
    </w:p>
    <w:p w14:paraId="592B7019" w14:textId="77777777" w:rsidR="001A494A" w:rsidRPr="00DD2CE2" w:rsidRDefault="001A494A" w:rsidP="0080680E">
      <w:pPr>
        <w:rPr>
          <w:rFonts w:ascii="Palatino Linotype" w:hAnsi="Palatino Linotype" w:cs="Arial"/>
          <w:b/>
          <w:sz w:val="23"/>
          <w:szCs w:val="23"/>
        </w:rPr>
      </w:pPr>
    </w:p>
    <w:p w14:paraId="0DEDFC40" w14:textId="3AD0144D" w:rsidR="001A494A" w:rsidRPr="00DD2CE2" w:rsidRDefault="001A494A" w:rsidP="0080680E">
      <w:pPr>
        <w:rPr>
          <w:rFonts w:ascii="Palatino Linotype" w:hAnsi="Palatino Linotype" w:cs="Arial"/>
          <w:b/>
          <w:sz w:val="23"/>
          <w:szCs w:val="23"/>
        </w:rPr>
      </w:pPr>
      <w:r w:rsidRPr="00DD2CE2">
        <w:rPr>
          <w:rFonts w:ascii="Palatino Linotype" w:hAnsi="Palatino Linotype" w:cs="Arial"/>
          <w:b/>
          <w:sz w:val="23"/>
          <w:szCs w:val="23"/>
        </w:rPr>
        <w:t>We believe in the Holy Spirit, the Lord, the giver of life,</w:t>
      </w:r>
      <w:r w:rsidR="00B17FB3">
        <w:rPr>
          <w:rFonts w:ascii="Palatino Linotype" w:hAnsi="Palatino Linotype" w:cs="Arial"/>
          <w:b/>
          <w:sz w:val="23"/>
          <w:szCs w:val="23"/>
        </w:rPr>
        <w:t xml:space="preserve"> </w:t>
      </w:r>
      <w:r w:rsidRPr="00DD2CE2">
        <w:rPr>
          <w:rFonts w:ascii="Palatino Linotype" w:hAnsi="Palatino Linotype" w:cs="Arial"/>
          <w:b/>
          <w:sz w:val="23"/>
          <w:szCs w:val="23"/>
        </w:rPr>
        <w:t>who proceeds from the Father and the Son.</w:t>
      </w:r>
    </w:p>
    <w:p w14:paraId="4074DAFB" w14:textId="1E23D57E" w:rsidR="005D58EF" w:rsidRPr="00B17FB3" w:rsidRDefault="001A494A" w:rsidP="0080680E">
      <w:pPr>
        <w:rPr>
          <w:rFonts w:ascii="Palatino Linotype" w:hAnsi="Palatino Linotype" w:cs="Arial"/>
          <w:b/>
          <w:sz w:val="23"/>
          <w:szCs w:val="23"/>
        </w:rPr>
      </w:pPr>
      <w:r w:rsidRPr="00DD2CE2">
        <w:rPr>
          <w:rFonts w:ascii="Palatino Linotype" w:hAnsi="Palatino Linotype" w:cs="Arial"/>
          <w:b/>
          <w:sz w:val="23"/>
          <w:szCs w:val="23"/>
        </w:rPr>
        <w:t>With the Father and the Son he is worshiped and glorified.</w:t>
      </w:r>
      <w:r w:rsidR="00B17FB3">
        <w:rPr>
          <w:rFonts w:ascii="Palatino Linotype" w:hAnsi="Palatino Linotype" w:cs="Arial"/>
          <w:b/>
          <w:sz w:val="23"/>
          <w:szCs w:val="23"/>
        </w:rPr>
        <w:t xml:space="preserve"> </w:t>
      </w:r>
      <w:r w:rsidRPr="00DD2CE2">
        <w:rPr>
          <w:rFonts w:ascii="Palatino Linotype" w:hAnsi="Palatino Linotype" w:cs="Arial"/>
          <w:b/>
          <w:sz w:val="23"/>
          <w:szCs w:val="23"/>
        </w:rPr>
        <w:t>He has spoken through the Prophets.</w:t>
      </w:r>
      <w:r w:rsidR="00B17FB3">
        <w:rPr>
          <w:rFonts w:ascii="Palatino Linotype" w:hAnsi="Palatino Linotype" w:cs="Arial"/>
          <w:b/>
          <w:sz w:val="23"/>
          <w:szCs w:val="23"/>
        </w:rPr>
        <w:t xml:space="preserve"> </w:t>
      </w:r>
      <w:r w:rsidRPr="00DD2CE2">
        <w:rPr>
          <w:rFonts w:ascii="Palatino Linotype" w:hAnsi="Palatino Linotype" w:cs="Arial"/>
          <w:b/>
          <w:sz w:val="23"/>
          <w:szCs w:val="23"/>
        </w:rPr>
        <w:t>We believe in one holy catholic and apostolic Church.</w:t>
      </w:r>
      <w:r w:rsidR="00B17FB3">
        <w:rPr>
          <w:rFonts w:ascii="Palatino Linotype" w:hAnsi="Palatino Linotype" w:cs="Arial"/>
          <w:b/>
          <w:sz w:val="23"/>
          <w:szCs w:val="23"/>
        </w:rPr>
        <w:t xml:space="preserve"> </w:t>
      </w:r>
      <w:r w:rsidRPr="00DD2CE2">
        <w:rPr>
          <w:rFonts w:ascii="Palatino Linotype" w:hAnsi="Palatino Linotype" w:cs="Arial"/>
          <w:b/>
          <w:sz w:val="23"/>
          <w:szCs w:val="23"/>
        </w:rPr>
        <w:t>We acknowledge one baptism for the forgiveness of sins.</w:t>
      </w:r>
      <w:r w:rsidR="00B17FB3">
        <w:rPr>
          <w:rFonts w:ascii="Palatino Linotype" w:hAnsi="Palatino Linotype" w:cs="Arial"/>
          <w:b/>
          <w:sz w:val="23"/>
          <w:szCs w:val="23"/>
        </w:rPr>
        <w:t xml:space="preserve"> </w:t>
      </w:r>
      <w:r w:rsidRPr="00DD2CE2">
        <w:rPr>
          <w:rFonts w:ascii="Palatino Linotype" w:hAnsi="Palatino Linotype" w:cs="Arial"/>
          <w:b/>
          <w:sz w:val="23"/>
          <w:szCs w:val="23"/>
        </w:rPr>
        <w:t>We look for the resurrection of the dead,</w:t>
      </w:r>
      <w:r w:rsidR="00B17FB3">
        <w:rPr>
          <w:rFonts w:ascii="Palatino Linotype" w:hAnsi="Palatino Linotype" w:cs="Arial"/>
          <w:b/>
          <w:sz w:val="23"/>
          <w:szCs w:val="23"/>
        </w:rPr>
        <w:t xml:space="preserve"> </w:t>
      </w:r>
      <w:r w:rsidRPr="00DD2CE2">
        <w:rPr>
          <w:rFonts w:ascii="Palatino Linotype" w:hAnsi="Palatino Linotype" w:cs="Arial"/>
          <w:b/>
          <w:sz w:val="23"/>
          <w:szCs w:val="23"/>
        </w:rPr>
        <w:t>and the life of the world to come. Amen.</w:t>
      </w:r>
    </w:p>
    <w:p w14:paraId="43FC1768" w14:textId="77777777" w:rsidR="00456A4A" w:rsidRDefault="00456A4A" w:rsidP="0080680E">
      <w:pPr>
        <w:rPr>
          <w:rFonts w:ascii="Palatino Linotype" w:hAnsi="Palatino Linotype" w:cs="Arial"/>
          <w:b/>
          <w:sz w:val="28"/>
          <w:szCs w:val="23"/>
        </w:rPr>
      </w:pPr>
    </w:p>
    <w:p w14:paraId="5C5A3412" w14:textId="00DEBF21" w:rsidR="002A49AD" w:rsidRPr="004A6913" w:rsidRDefault="001A494A" w:rsidP="0080680E">
      <w:pPr>
        <w:rPr>
          <w:rFonts w:ascii="Palatino Linotype" w:hAnsi="Palatino Linotype" w:cs="Arial"/>
          <w:b/>
          <w:szCs w:val="23"/>
        </w:rPr>
      </w:pPr>
      <w:r w:rsidRPr="00773BED">
        <w:rPr>
          <w:rFonts w:ascii="Palatino Linotype" w:hAnsi="Palatino Linotype" w:cs="Arial"/>
          <w:b/>
          <w:sz w:val="28"/>
          <w:szCs w:val="23"/>
        </w:rPr>
        <w:t>The Prayers of the People</w:t>
      </w:r>
    </w:p>
    <w:p w14:paraId="0B8C8510" w14:textId="77777777" w:rsidR="002A49AD" w:rsidRPr="00AE71C1" w:rsidRDefault="002A49AD" w:rsidP="0080680E">
      <w:pPr>
        <w:rPr>
          <w:rFonts w:ascii="Palatino Linotype" w:hAnsi="Palatino Linotype" w:cs="Arial"/>
          <w:sz w:val="23"/>
          <w:szCs w:val="23"/>
        </w:rPr>
      </w:pPr>
    </w:p>
    <w:p w14:paraId="3C958EDA" w14:textId="77777777" w:rsidR="00345F6F" w:rsidRPr="0039088F"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b/>
          <w:bCs/>
          <w:snapToGrid/>
          <w:sz w:val="23"/>
          <w:szCs w:val="23"/>
        </w:rPr>
      </w:pPr>
      <w:r w:rsidRPr="0039088F">
        <w:rPr>
          <w:rFonts w:ascii="Palatino Linotype" w:hAnsi="Palatino Linotype" w:cs="Arial"/>
          <w:sz w:val="23"/>
          <w:szCs w:val="23"/>
        </w:rPr>
        <w:t>Caring God, we thank you for your gifts in creation: for our world,</w:t>
      </w:r>
      <w:r w:rsidRPr="0039088F">
        <w:rPr>
          <w:rFonts w:ascii="Palatino Linotype" w:hAnsi="Palatino Linotype" w:cs="Arial"/>
          <w:sz w:val="23"/>
          <w:szCs w:val="23"/>
        </w:rPr>
        <w:br/>
      </w:r>
      <w:r w:rsidRPr="0039088F">
        <w:rPr>
          <w:rFonts w:ascii="Palatino Linotype" w:hAnsi="Palatino Linotype" w:cs="Arial"/>
          <w:b/>
          <w:bCs/>
          <w:sz w:val="23"/>
          <w:szCs w:val="23"/>
        </w:rPr>
        <w:t>the heavens tell of your glory;</w:t>
      </w:r>
    </w:p>
    <w:p w14:paraId="509626CA" w14:textId="77777777" w:rsidR="00345F6F" w:rsidRPr="0039088F"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sz w:val="23"/>
          <w:szCs w:val="23"/>
        </w:rPr>
      </w:pPr>
    </w:p>
    <w:p w14:paraId="2B5AE9A0" w14:textId="77777777" w:rsidR="00345F6F" w:rsidRPr="0039088F"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b/>
          <w:bCs/>
          <w:sz w:val="23"/>
          <w:szCs w:val="23"/>
        </w:rPr>
      </w:pPr>
      <w:r w:rsidRPr="0039088F">
        <w:rPr>
          <w:rFonts w:ascii="Palatino Linotype" w:hAnsi="Palatino Linotype" w:cs="Arial"/>
          <w:sz w:val="23"/>
          <w:szCs w:val="23"/>
        </w:rPr>
        <w:t>for our land, its beauty and its resources,</w:t>
      </w:r>
      <w:r w:rsidRPr="0039088F">
        <w:rPr>
          <w:rFonts w:ascii="Palatino Linotype" w:hAnsi="Palatino Linotype" w:cs="Arial"/>
          <w:sz w:val="23"/>
          <w:szCs w:val="23"/>
        </w:rPr>
        <w:br/>
      </w:r>
      <w:r w:rsidRPr="0039088F">
        <w:rPr>
          <w:rFonts w:ascii="Palatino Linotype" w:hAnsi="Palatino Linotype" w:cs="Arial"/>
          <w:b/>
          <w:bCs/>
          <w:sz w:val="23"/>
          <w:szCs w:val="23"/>
        </w:rPr>
        <w:t>for the rich heritage we enjoy.</w:t>
      </w:r>
    </w:p>
    <w:p w14:paraId="59C17B96" w14:textId="77777777" w:rsidR="00345F6F" w:rsidRPr="0039088F"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sz w:val="23"/>
          <w:szCs w:val="23"/>
        </w:rPr>
      </w:pPr>
    </w:p>
    <w:p w14:paraId="4BF45BFB" w14:textId="305F2F59" w:rsidR="00345F6F" w:rsidRPr="0080680E" w:rsidRDefault="0080680E"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sz w:val="23"/>
          <w:szCs w:val="23"/>
        </w:rPr>
      </w:pPr>
      <w:r>
        <w:rPr>
          <w:rFonts w:ascii="Palatino Linotype" w:hAnsi="Palatino Linotype" w:cs="Arial"/>
          <w:sz w:val="23"/>
          <w:szCs w:val="23"/>
        </w:rPr>
        <w:t xml:space="preserve">We pray </w:t>
      </w:r>
      <w:r w:rsidR="00345F6F" w:rsidRPr="0039088F">
        <w:rPr>
          <w:rFonts w:ascii="Palatino Linotype" w:hAnsi="Palatino Linotype" w:cs="Arial"/>
          <w:sz w:val="23"/>
          <w:szCs w:val="23"/>
        </w:rPr>
        <w:t>for those who make decisions about the resources of the earth,</w:t>
      </w:r>
      <w:r w:rsidR="00345F6F" w:rsidRPr="0039088F">
        <w:rPr>
          <w:rFonts w:ascii="Palatino Linotype" w:hAnsi="Palatino Linotype" w:cs="Arial"/>
          <w:sz w:val="23"/>
          <w:szCs w:val="23"/>
        </w:rPr>
        <w:br/>
      </w:r>
      <w:r w:rsidR="00345F6F" w:rsidRPr="0039088F">
        <w:rPr>
          <w:rFonts w:ascii="Palatino Linotype" w:hAnsi="Palatino Linotype" w:cs="Arial"/>
          <w:b/>
          <w:bCs/>
          <w:sz w:val="23"/>
          <w:szCs w:val="23"/>
        </w:rPr>
        <w:t>that we may use your gifts responsibly;</w:t>
      </w:r>
    </w:p>
    <w:p w14:paraId="78798785" w14:textId="77777777" w:rsidR="00345F6F" w:rsidRPr="0039088F"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sz w:val="23"/>
          <w:szCs w:val="23"/>
        </w:rPr>
      </w:pPr>
    </w:p>
    <w:p w14:paraId="6950E343" w14:textId="77777777" w:rsidR="00345F6F" w:rsidRPr="0039088F"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sz w:val="23"/>
          <w:szCs w:val="23"/>
        </w:rPr>
      </w:pPr>
      <w:r w:rsidRPr="0039088F">
        <w:rPr>
          <w:rFonts w:ascii="Palatino Linotype" w:hAnsi="Palatino Linotype" w:cs="Arial"/>
          <w:sz w:val="23"/>
          <w:szCs w:val="23"/>
        </w:rPr>
        <w:t>for those who work on the land and sea, in city and in industry,</w:t>
      </w:r>
      <w:r w:rsidRPr="0039088F">
        <w:rPr>
          <w:rFonts w:ascii="Palatino Linotype" w:hAnsi="Palatino Linotype" w:cs="Arial"/>
          <w:sz w:val="23"/>
          <w:szCs w:val="23"/>
        </w:rPr>
        <w:br/>
      </w:r>
      <w:r w:rsidRPr="0039088F">
        <w:rPr>
          <w:rFonts w:ascii="Palatino Linotype" w:hAnsi="Palatino Linotype" w:cs="Arial"/>
          <w:b/>
          <w:bCs/>
          <w:sz w:val="23"/>
          <w:szCs w:val="23"/>
        </w:rPr>
        <w:t>that all may enjoy the fruits of their labors and marvel at your creation;</w:t>
      </w:r>
    </w:p>
    <w:p w14:paraId="06DDDB7F" w14:textId="77777777" w:rsidR="00345F6F"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sz w:val="23"/>
          <w:szCs w:val="23"/>
        </w:rPr>
      </w:pPr>
    </w:p>
    <w:p w14:paraId="222F8D84" w14:textId="77777777" w:rsidR="00345F6F" w:rsidRPr="0033598B"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b/>
          <w:bCs/>
          <w:sz w:val="23"/>
          <w:szCs w:val="23"/>
        </w:rPr>
      </w:pPr>
      <w:r w:rsidRPr="0039088F">
        <w:rPr>
          <w:rFonts w:ascii="Palatino Linotype" w:hAnsi="Palatino Linotype" w:cs="Arial"/>
          <w:sz w:val="23"/>
          <w:szCs w:val="23"/>
        </w:rPr>
        <w:t>for artists, scientists and visionaries,</w:t>
      </w:r>
      <w:r w:rsidRPr="0039088F">
        <w:rPr>
          <w:rFonts w:ascii="Palatino Linotype" w:hAnsi="Palatino Linotype" w:cs="Arial"/>
          <w:sz w:val="23"/>
          <w:szCs w:val="23"/>
        </w:rPr>
        <w:br/>
      </w:r>
      <w:r w:rsidRPr="0039088F">
        <w:rPr>
          <w:rFonts w:ascii="Palatino Linotype" w:hAnsi="Palatino Linotype" w:cs="Arial"/>
          <w:b/>
          <w:bCs/>
          <w:sz w:val="23"/>
          <w:szCs w:val="23"/>
        </w:rPr>
        <w:t>that through their w</w:t>
      </w:r>
      <w:r>
        <w:rPr>
          <w:rFonts w:ascii="Palatino Linotype" w:hAnsi="Palatino Linotype" w:cs="Arial"/>
          <w:b/>
          <w:bCs/>
          <w:sz w:val="23"/>
          <w:szCs w:val="23"/>
        </w:rPr>
        <w:t>ork we may see creation afresh.</w:t>
      </w:r>
    </w:p>
    <w:p w14:paraId="70F34B17" w14:textId="2E18FBD3" w:rsidR="00345F6F" w:rsidRPr="00DC24CE"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i/>
          <w:iCs/>
          <w:snapToGrid/>
          <w:sz w:val="23"/>
          <w:szCs w:val="23"/>
        </w:rPr>
      </w:pPr>
      <w:r w:rsidRPr="0039088F">
        <w:rPr>
          <w:rFonts w:ascii="Palatino Linotype" w:hAnsi="Palatino Linotype" w:cs="Arial"/>
          <w:i/>
          <w:iCs/>
          <w:sz w:val="23"/>
          <w:szCs w:val="23"/>
        </w:rPr>
        <w:t>Silence</w:t>
      </w:r>
    </w:p>
    <w:p w14:paraId="2CBA8B8E" w14:textId="77777777" w:rsidR="00685799" w:rsidRDefault="00685799"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sz w:val="23"/>
          <w:szCs w:val="23"/>
        </w:rPr>
      </w:pPr>
    </w:p>
    <w:p w14:paraId="4094B0A9" w14:textId="77777777" w:rsidR="00345F6F" w:rsidRPr="0039088F"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b/>
          <w:bCs/>
          <w:sz w:val="23"/>
          <w:szCs w:val="23"/>
        </w:rPr>
      </w:pPr>
      <w:r w:rsidRPr="0039088F">
        <w:rPr>
          <w:rFonts w:ascii="Palatino Linotype" w:hAnsi="Palatino Linotype" w:cs="Arial"/>
          <w:sz w:val="23"/>
          <w:szCs w:val="23"/>
        </w:rPr>
        <w:t>We thank you for giving us life;</w:t>
      </w:r>
      <w:r w:rsidRPr="0039088F">
        <w:rPr>
          <w:rFonts w:ascii="Palatino Linotype" w:hAnsi="Palatino Linotype" w:cs="Arial"/>
          <w:sz w:val="23"/>
          <w:szCs w:val="23"/>
        </w:rPr>
        <w:br/>
      </w:r>
      <w:r w:rsidRPr="0039088F">
        <w:rPr>
          <w:rFonts w:ascii="Palatino Linotype" w:hAnsi="Palatino Linotype" w:cs="Arial"/>
          <w:b/>
          <w:bCs/>
          <w:sz w:val="23"/>
          <w:szCs w:val="23"/>
        </w:rPr>
        <w:t>for all who enrich our experience.</w:t>
      </w:r>
    </w:p>
    <w:p w14:paraId="234A0E40" w14:textId="77777777" w:rsidR="00345F6F" w:rsidRPr="0039088F"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sz w:val="23"/>
          <w:szCs w:val="23"/>
        </w:rPr>
      </w:pPr>
    </w:p>
    <w:p w14:paraId="424C054B" w14:textId="77E65E73" w:rsidR="00345F6F"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b/>
          <w:bCs/>
          <w:sz w:val="23"/>
          <w:szCs w:val="23"/>
        </w:rPr>
      </w:pPr>
      <w:r>
        <w:rPr>
          <w:rFonts w:ascii="Palatino Linotype" w:hAnsi="Palatino Linotype" w:cs="Arial"/>
          <w:sz w:val="23"/>
          <w:szCs w:val="23"/>
        </w:rPr>
        <w:t xml:space="preserve">We pray </w:t>
      </w:r>
      <w:r w:rsidRPr="0039088F">
        <w:rPr>
          <w:rFonts w:ascii="Palatino Linotype" w:hAnsi="Palatino Linotype" w:cs="Arial"/>
          <w:sz w:val="23"/>
          <w:szCs w:val="23"/>
        </w:rPr>
        <w:t>for all who are deprived of fullness</w:t>
      </w:r>
      <w:r>
        <w:rPr>
          <w:rFonts w:ascii="Palatino Linotype" w:hAnsi="Palatino Linotype" w:cs="Arial"/>
          <w:sz w:val="23"/>
          <w:szCs w:val="23"/>
        </w:rPr>
        <w:t xml:space="preserve"> of life, especially </w:t>
      </w:r>
      <w:r>
        <w:rPr>
          <w:rFonts w:ascii="Palatino Linotype" w:hAnsi="Palatino Linotype"/>
          <w:color w:val="000000"/>
          <w:sz w:val="23"/>
          <w:szCs w:val="23"/>
        </w:rPr>
        <w:t xml:space="preserve">Sandy Allard, </w:t>
      </w:r>
      <w:r w:rsidRPr="00900521">
        <w:rPr>
          <w:rFonts w:ascii="Palatino Linotype" w:hAnsi="Palatino Linotype" w:cs="Arial"/>
          <w:sz w:val="23"/>
          <w:szCs w:val="23"/>
        </w:rPr>
        <w:t xml:space="preserve">Mike Andolina, George Arsenault, Bob, Judy, and Chris Axner, </w:t>
      </w:r>
      <w:r w:rsidR="00685799">
        <w:rPr>
          <w:rFonts w:ascii="Palatino Linotype" w:hAnsi="Palatino Linotype" w:cs="Arial"/>
          <w:sz w:val="23"/>
          <w:szCs w:val="23"/>
        </w:rPr>
        <w:t xml:space="preserve">Tom Axner, </w:t>
      </w:r>
      <w:r w:rsidRPr="00B36CBB">
        <w:rPr>
          <w:rFonts w:ascii="Palatino Linotype" w:hAnsi="Palatino Linotype"/>
          <w:sz w:val="23"/>
          <w:szCs w:val="23"/>
        </w:rPr>
        <w:t>Sherry Barker</w:t>
      </w:r>
      <w:r w:rsidRPr="00344CE2">
        <w:rPr>
          <w:rFonts w:ascii="Palatino Linotype" w:hAnsi="Palatino Linotype"/>
          <w:color w:val="000000"/>
          <w:sz w:val="23"/>
          <w:szCs w:val="23"/>
        </w:rPr>
        <w:t xml:space="preserve">, </w:t>
      </w:r>
      <w:r w:rsidR="00685799">
        <w:rPr>
          <w:rFonts w:ascii="Palatino Linotype" w:hAnsi="Palatino Linotype"/>
          <w:color w:val="000000"/>
          <w:sz w:val="23"/>
          <w:szCs w:val="23"/>
        </w:rPr>
        <w:t>Dan Clark</w:t>
      </w:r>
      <w:r>
        <w:rPr>
          <w:rFonts w:ascii="Palatino Linotype" w:hAnsi="Palatino Linotype" w:cs="Arial"/>
          <w:sz w:val="23"/>
          <w:szCs w:val="23"/>
        </w:rPr>
        <w:t>, Mary Ellen Eichmann, B</w:t>
      </w:r>
      <w:r w:rsidRPr="00900521">
        <w:rPr>
          <w:rFonts w:ascii="Palatino Linotype" w:hAnsi="Palatino Linotype" w:cs="Arial"/>
          <w:sz w:val="23"/>
          <w:szCs w:val="23"/>
        </w:rPr>
        <w:t xml:space="preserve">etty Hadfield, David Hardiman, Pat Hart, Meredith Hatchard, </w:t>
      </w:r>
      <w:r>
        <w:rPr>
          <w:rFonts w:ascii="Palatino Linotype" w:hAnsi="Palatino Linotype" w:cs="Arial"/>
          <w:sz w:val="23"/>
          <w:szCs w:val="23"/>
        </w:rPr>
        <w:t xml:space="preserve">Terry Hill, </w:t>
      </w:r>
      <w:r w:rsidRPr="00900521">
        <w:rPr>
          <w:rFonts w:ascii="Palatino Linotype" w:hAnsi="Palatino Linotype" w:cs="Arial"/>
          <w:sz w:val="23"/>
          <w:szCs w:val="23"/>
        </w:rPr>
        <w:t xml:space="preserve">Bradley Jugler, Julie Kraft, </w:t>
      </w:r>
      <w:r>
        <w:rPr>
          <w:rFonts w:ascii="Palatino Linotype" w:hAnsi="Palatino Linotype" w:cs="Arial"/>
          <w:sz w:val="23"/>
          <w:szCs w:val="23"/>
        </w:rPr>
        <w:t xml:space="preserve">Rev. John McGinn, </w:t>
      </w:r>
      <w:r w:rsidR="00685799">
        <w:rPr>
          <w:rFonts w:ascii="Palatino Linotype" w:hAnsi="Palatino Linotype" w:cs="Arial"/>
          <w:sz w:val="23"/>
          <w:szCs w:val="23"/>
        </w:rPr>
        <w:t xml:space="preserve">Meghan McGoldrick, </w:t>
      </w:r>
      <w:r w:rsidRPr="00900521">
        <w:rPr>
          <w:rFonts w:ascii="Palatino Linotype" w:hAnsi="Palatino Linotype" w:cs="Arial"/>
          <w:sz w:val="23"/>
          <w:szCs w:val="23"/>
        </w:rPr>
        <w:t xml:space="preserve">Jack and Jill McLaughlin, </w:t>
      </w:r>
      <w:r>
        <w:rPr>
          <w:rFonts w:ascii="Palatino Linotype" w:hAnsi="Palatino Linotype" w:cs="Arial"/>
          <w:sz w:val="23"/>
          <w:szCs w:val="23"/>
        </w:rPr>
        <w:t xml:space="preserve">George Meadows, </w:t>
      </w:r>
      <w:r w:rsidRPr="00900521">
        <w:rPr>
          <w:rFonts w:ascii="Palatino Linotype" w:hAnsi="Palatino Linotype" w:cs="Arial"/>
          <w:sz w:val="23"/>
          <w:szCs w:val="23"/>
        </w:rPr>
        <w:t xml:space="preserve">Sheila Moss-White, </w:t>
      </w:r>
      <w:r>
        <w:rPr>
          <w:rFonts w:ascii="Palatino Linotype" w:hAnsi="Palatino Linotype" w:cs="Arial"/>
          <w:sz w:val="23"/>
          <w:szCs w:val="23"/>
        </w:rPr>
        <w:t xml:space="preserve">Darwin Price, Stephen Shuart, Meg Smith, Rick Strawn, Dave Truesdale, Patti Watson, </w:t>
      </w:r>
      <w:r w:rsidR="00685799">
        <w:rPr>
          <w:rFonts w:ascii="Palatino Linotype" w:hAnsi="Palatino Linotype" w:cs="Arial"/>
          <w:sz w:val="23"/>
          <w:szCs w:val="23"/>
        </w:rPr>
        <w:t xml:space="preserve">Bob Wright, </w:t>
      </w:r>
      <w:r>
        <w:rPr>
          <w:rFonts w:ascii="Palatino Linotype" w:hAnsi="Palatino Linotype" w:cs="Arial"/>
          <w:sz w:val="23"/>
          <w:szCs w:val="23"/>
        </w:rPr>
        <w:t xml:space="preserve">and </w:t>
      </w:r>
      <w:r w:rsidRPr="00900521">
        <w:rPr>
          <w:rFonts w:ascii="Palatino Linotype" w:hAnsi="Palatino Linotype" w:cs="Arial"/>
          <w:sz w:val="23"/>
          <w:szCs w:val="23"/>
        </w:rPr>
        <w:t>Presiding Bishop Michael Curry</w:t>
      </w:r>
      <w:r>
        <w:rPr>
          <w:rFonts w:ascii="Palatino Linotype" w:hAnsi="Palatino Linotype" w:cs="Arial"/>
          <w:sz w:val="23"/>
          <w:szCs w:val="23"/>
        </w:rPr>
        <w:t xml:space="preserve"> </w:t>
      </w:r>
      <w:r w:rsidRPr="00AE71C1">
        <w:rPr>
          <w:rFonts w:ascii="Palatino Linotype" w:hAnsi="Palatino Linotype" w:cs="Arial"/>
          <w:iCs/>
          <w:color w:val="000000" w:themeColor="text1"/>
          <w:sz w:val="23"/>
          <w:szCs w:val="23"/>
        </w:rPr>
        <w:t>an</w:t>
      </w:r>
      <w:r>
        <w:rPr>
          <w:rFonts w:ascii="Palatino Linotype" w:hAnsi="Palatino Linotype" w:cs="Arial"/>
          <w:iCs/>
          <w:color w:val="000000" w:themeColor="text1"/>
          <w:sz w:val="23"/>
          <w:szCs w:val="23"/>
        </w:rPr>
        <w:t xml:space="preserve">d all those displaced or </w:t>
      </w:r>
      <w:r w:rsidRPr="00AE71C1">
        <w:rPr>
          <w:rFonts w:ascii="Palatino Linotype" w:hAnsi="Palatino Linotype" w:cs="Arial"/>
          <w:iCs/>
          <w:color w:val="000000" w:themeColor="text1"/>
          <w:sz w:val="23"/>
          <w:szCs w:val="23"/>
        </w:rPr>
        <w:t>injured</w:t>
      </w:r>
      <w:r>
        <w:rPr>
          <w:rFonts w:ascii="Palatino Linotype" w:hAnsi="Palatino Linotype" w:cs="Arial"/>
          <w:iCs/>
          <w:color w:val="000000" w:themeColor="text1"/>
          <w:sz w:val="23"/>
          <w:szCs w:val="23"/>
        </w:rPr>
        <w:t xml:space="preserve"> by</w:t>
      </w:r>
      <w:r w:rsidRPr="00AE71C1">
        <w:rPr>
          <w:rFonts w:ascii="Palatino Linotype" w:hAnsi="Palatino Linotype" w:cs="Arial"/>
          <w:iCs/>
          <w:color w:val="000000" w:themeColor="text1"/>
          <w:sz w:val="23"/>
          <w:szCs w:val="23"/>
        </w:rPr>
        <w:t xml:space="preserve"> </w:t>
      </w:r>
      <w:r>
        <w:rPr>
          <w:rFonts w:ascii="Palatino Linotype" w:hAnsi="Palatino Linotype" w:cs="Arial"/>
          <w:iCs/>
          <w:color w:val="000000" w:themeColor="text1"/>
          <w:sz w:val="23"/>
          <w:szCs w:val="23"/>
        </w:rPr>
        <w:t>natural disasters, violence or war</w:t>
      </w:r>
      <w:r w:rsidRPr="0039088F">
        <w:rPr>
          <w:rFonts w:ascii="Palatino Linotype" w:hAnsi="Palatino Linotype" w:cs="Arial"/>
          <w:b/>
          <w:bCs/>
          <w:sz w:val="23"/>
          <w:szCs w:val="23"/>
        </w:rPr>
        <w:t>;</w:t>
      </w:r>
    </w:p>
    <w:p w14:paraId="35EA336A" w14:textId="4C6BE403" w:rsidR="00345F6F" w:rsidRPr="00345F6F"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sz w:val="23"/>
          <w:szCs w:val="23"/>
        </w:rPr>
      </w:pPr>
      <w:r>
        <w:rPr>
          <w:rFonts w:ascii="Palatino Linotype" w:hAnsi="Palatino Linotype" w:cs="Arial"/>
          <w:b/>
          <w:bCs/>
          <w:sz w:val="23"/>
          <w:szCs w:val="23"/>
        </w:rPr>
        <w:t>For prisoners, refugees, and those who are sick;</w:t>
      </w:r>
    </w:p>
    <w:p w14:paraId="7973EEC0" w14:textId="77777777" w:rsidR="00345F6F" w:rsidRPr="0039088F"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b/>
          <w:bCs/>
          <w:sz w:val="23"/>
          <w:szCs w:val="23"/>
        </w:rPr>
      </w:pPr>
    </w:p>
    <w:p w14:paraId="6F9B3A27" w14:textId="77777777" w:rsidR="00345F6F" w:rsidRPr="0039088F"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sz w:val="23"/>
          <w:szCs w:val="23"/>
        </w:rPr>
      </w:pPr>
      <w:r w:rsidRPr="0033598B">
        <w:rPr>
          <w:rFonts w:ascii="Palatino Linotype" w:hAnsi="Palatino Linotype" w:cs="Arial"/>
          <w:sz w:val="23"/>
          <w:szCs w:val="23"/>
        </w:rPr>
        <w:t>We pray for all those who have died, especially those who have died from gun violence, that they may have a place in your eternal kingdom.</w:t>
      </w:r>
    </w:p>
    <w:p w14:paraId="3A6EB606" w14:textId="5FC20B61" w:rsidR="00345F6F" w:rsidRPr="00B17FB3" w:rsidRDefault="00345F6F" w:rsidP="00B17FB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b/>
          <w:sz w:val="23"/>
          <w:szCs w:val="23"/>
        </w:rPr>
      </w:pPr>
      <w:r w:rsidRPr="0039088F">
        <w:rPr>
          <w:rFonts w:ascii="Palatino Linotype" w:hAnsi="Palatino Linotype" w:cs="Arial"/>
          <w:b/>
          <w:sz w:val="23"/>
          <w:szCs w:val="23"/>
        </w:rPr>
        <w:t>Let light perpetual shine upon them.</w:t>
      </w:r>
    </w:p>
    <w:p w14:paraId="5E2DF623" w14:textId="7C56F37B" w:rsidR="00345F6F" w:rsidRDefault="00345F6F" w:rsidP="0080680E">
      <w:pPr>
        <w:rPr>
          <w:rFonts w:ascii="Palatino Linotype" w:hAnsi="Palatino Linotype" w:cs="Arial"/>
          <w:sz w:val="23"/>
          <w:szCs w:val="23"/>
        </w:rPr>
      </w:pPr>
      <w:r>
        <w:rPr>
          <w:rFonts w:ascii="Palatino Linotype" w:hAnsi="Palatino Linotype" w:cs="Arial"/>
          <w:sz w:val="23"/>
          <w:szCs w:val="23"/>
        </w:rPr>
        <w:lastRenderedPageBreak/>
        <w:t xml:space="preserve">We pray </w:t>
      </w:r>
      <w:r w:rsidRPr="0039088F">
        <w:rPr>
          <w:rFonts w:ascii="Palatino Linotype" w:hAnsi="Palatino Linotype" w:cs="Arial"/>
          <w:sz w:val="23"/>
          <w:szCs w:val="23"/>
        </w:rPr>
        <w:t xml:space="preserve">for those in politics, especially President Joe Biden, Vice President Kamala Harris, our Congress, </w:t>
      </w:r>
      <w:r>
        <w:rPr>
          <w:rFonts w:ascii="Palatino Linotype" w:hAnsi="Palatino Linotype" w:cs="Arial"/>
          <w:sz w:val="23"/>
          <w:szCs w:val="23"/>
        </w:rPr>
        <w:t xml:space="preserve">as well as </w:t>
      </w:r>
      <w:r w:rsidRPr="0039088F">
        <w:rPr>
          <w:rFonts w:ascii="Palatino Linotype" w:hAnsi="Palatino Linotype" w:cs="Arial"/>
          <w:sz w:val="23"/>
          <w:szCs w:val="23"/>
        </w:rPr>
        <w:t xml:space="preserve">medical science, </w:t>
      </w:r>
      <w:r>
        <w:rPr>
          <w:rFonts w:ascii="Palatino Linotype" w:hAnsi="Palatino Linotype" w:cs="Arial"/>
          <w:sz w:val="23"/>
          <w:szCs w:val="23"/>
        </w:rPr>
        <w:t xml:space="preserve">and </w:t>
      </w:r>
      <w:r w:rsidRPr="0039088F">
        <w:rPr>
          <w:rFonts w:ascii="Palatino Linotype" w:hAnsi="Palatino Linotype" w:cs="Arial"/>
          <w:sz w:val="23"/>
          <w:szCs w:val="23"/>
        </w:rPr>
        <w:t>social and relief work</w:t>
      </w:r>
      <w:r>
        <w:rPr>
          <w:rFonts w:ascii="Palatino Linotype" w:hAnsi="Palatino Linotype" w:cs="Arial"/>
          <w:sz w:val="23"/>
          <w:szCs w:val="23"/>
        </w:rPr>
        <w:t>.</w:t>
      </w:r>
    </w:p>
    <w:p w14:paraId="244887B7" w14:textId="77777777" w:rsidR="00345F6F" w:rsidRDefault="00345F6F" w:rsidP="0080680E">
      <w:pPr>
        <w:rPr>
          <w:rFonts w:ascii="Palatino Linotype" w:hAnsi="Palatino Linotype" w:cs="Arial"/>
          <w:sz w:val="23"/>
          <w:szCs w:val="23"/>
        </w:rPr>
      </w:pPr>
    </w:p>
    <w:p w14:paraId="312F3154" w14:textId="596ECFA7" w:rsidR="00345F6F" w:rsidRPr="00347C1B" w:rsidRDefault="00F32DEB" w:rsidP="0080680E">
      <w:pPr>
        <w:rPr>
          <w:rFonts w:ascii="Palatino Linotype" w:hAnsi="Palatino Linotype" w:cs="Arial"/>
          <w:sz w:val="23"/>
          <w:szCs w:val="23"/>
        </w:rPr>
      </w:pPr>
      <w:r>
        <w:rPr>
          <w:rFonts w:ascii="Palatino Linotype" w:hAnsi="Palatino Linotype" w:cs="Arial"/>
          <w:sz w:val="23"/>
          <w:szCs w:val="23"/>
        </w:rPr>
        <w:t xml:space="preserve">We pray </w:t>
      </w:r>
      <w:r w:rsidR="00345F6F" w:rsidRPr="0039088F">
        <w:rPr>
          <w:rFonts w:ascii="Palatino Linotype" w:hAnsi="Palatino Linotype" w:cs="Arial"/>
          <w:sz w:val="23"/>
          <w:szCs w:val="23"/>
        </w:rPr>
        <w:t>for your Church</w:t>
      </w:r>
      <w:r>
        <w:rPr>
          <w:rFonts w:ascii="Palatino Linotype" w:hAnsi="Palatino Linotype" w:cs="Arial"/>
          <w:sz w:val="23"/>
          <w:szCs w:val="23"/>
        </w:rPr>
        <w:t xml:space="preserve"> and for our bishops -- </w:t>
      </w:r>
      <w:r w:rsidR="00345F6F" w:rsidRPr="0039088F">
        <w:rPr>
          <w:rFonts w:ascii="Palatino Linotype" w:hAnsi="Palatino Linotype" w:cs="Arial"/>
          <w:sz w:val="23"/>
          <w:szCs w:val="23"/>
        </w:rPr>
        <w:t>Justin Archbishop of Canterbury, Michael our presiding bishop, our bishops Alan and Carol, and for all bishops, priests, and deacons</w:t>
      </w:r>
      <w:r w:rsidR="00345F6F">
        <w:rPr>
          <w:rFonts w:ascii="Palatino Linotype" w:hAnsi="Palatino Linotype" w:cs="Arial"/>
          <w:sz w:val="23"/>
          <w:szCs w:val="23"/>
        </w:rPr>
        <w:t>.</w:t>
      </w:r>
      <w:r w:rsidR="00345F6F" w:rsidRPr="0039088F">
        <w:rPr>
          <w:rFonts w:ascii="Palatino Linotype" w:hAnsi="Palatino Linotype" w:cs="Arial"/>
          <w:sz w:val="23"/>
          <w:szCs w:val="23"/>
        </w:rPr>
        <w:t xml:space="preserve"> </w:t>
      </w:r>
      <w:r w:rsidR="00345F6F" w:rsidRPr="00AE71C1">
        <w:rPr>
          <w:rFonts w:ascii="Palatino Linotype" w:hAnsi="Palatino Linotype" w:cs="Arial"/>
          <w:sz w:val="23"/>
          <w:szCs w:val="23"/>
        </w:rPr>
        <w:t xml:space="preserve">In the Anglican cycle of Prayer we pray for </w:t>
      </w:r>
      <w:r w:rsidR="00123145" w:rsidRPr="00123145">
        <w:rPr>
          <w:rFonts w:ascii="Palatino Linotype" w:hAnsi="Palatino Linotype"/>
          <w:sz w:val="23"/>
          <w:szCs w:val="23"/>
        </w:rPr>
        <w:t>The Anglican Church in Aotearoa, New Zealand and Polynesia</w:t>
      </w:r>
      <w:r w:rsidR="00345F6F" w:rsidRPr="00AE71C1">
        <w:rPr>
          <w:rFonts w:ascii="Palatino Linotype" w:hAnsi="Palatino Linotype" w:cs="Arial"/>
          <w:sz w:val="23"/>
          <w:szCs w:val="23"/>
        </w:rPr>
        <w:t xml:space="preserve">. In the </w:t>
      </w:r>
      <w:r w:rsidR="00345F6F">
        <w:rPr>
          <w:rFonts w:ascii="Palatino Linotype" w:hAnsi="Palatino Linotype" w:cs="Arial"/>
          <w:sz w:val="23"/>
          <w:szCs w:val="23"/>
        </w:rPr>
        <w:t>D</w:t>
      </w:r>
      <w:r w:rsidR="00345F6F" w:rsidRPr="00AE71C1">
        <w:rPr>
          <w:rFonts w:ascii="Palatino Linotype" w:hAnsi="Palatino Linotype" w:cs="Arial"/>
          <w:sz w:val="23"/>
          <w:szCs w:val="23"/>
        </w:rPr>
        <w:t xml:space="preserve">iocesan cycle of prayer we pray for </w:t>
      </w:r>
      <w:r w:rsidR="00345F6F" w:rsidRPr="00AE71C1">
        <w:rPr>
          <w:rFonts w:ascii="Palatino Linotype" w:hAnsi="Palatino Linotype"/>
          <w:sz w:val="23"/>
          <w:szCs w:val="23"/>
        </w:rPr>
        <w:t xml:space="preserve">Parishes of the Charles River Deanery </w:t>
      </w:r>
      <w:r w:rsidR="00345F6F">
        <w:rPr>
          <w:rFonts w:ascii="Palatino Linotype" w:hAnsi="Palatino Linotype"/>
          <w:sz w:val="23"/>
          <w:szCs w:val="23"/>
        </w:rPr>
        <w:t xml:space="preserve">including </w:t>
      </w:r>
      <w:r w:rsidR="00123145" w:rsidRPr="00123145">
        <w:rPr>
          <w:rFonts w:ascii="Palatino Linotype" w:hAnsi="Palatino Linotype"/>
          <w:sz w:val="23"/>
          <w:szCs w:val="23"/>
        </w:rPr>
        <w:t>T</w:t>
      </w:r>
      <w:r w:rsidR="00123145">
        <w:rPr>
          <w:rFonts w:ascii="Palatino Linotype" w:hAnsi="Palatino Linotype"/>
          <w:sz w:val="23"/>
          <w:szCs w:val="23"/>
        </w:rPr>
        <w:t xml:space="preserve">rinity Parish of Newton Center, the </w:t>
      </w:r>
      <w:r w:rsidR="00123145" w:rsidRPr="00123145">
        <w:rPr>
          <w:rFonts w:ascii="Palatino Linotype" w:hAnsi="Palatino Linotype"/>
          <w:sz w:val="23"/>
          <w:szCs w:val="23"/>
        </w:rPr>
        <w:t>Parish of the Good S</w:t>
      </w:r>
      <w:r w:rsidR="00123145">
        <w:rPr>
          <w:rFonts w:ascii="Palatino Linotype" w:hAnsi="Palatino Linotype"/>
          <w:sz w:val="23"/>
          <w:szCs w:val="23"/>
        </w:rPr>
        <w:t xml:space="preserve">hepherd of Waban, St. Andrew’s Church of </w:t>
      </w:r>
      <w:r w:rsidR="00123145" w:rsidRPr="00123145">
        <w:rPr>
          <w:rFonts w:ascii="Palatino Linotype" w:hAnsi="Palatino Linotype"/>
          <w:sz w:val="23"/>
          <w:szCs w:val="23"/>
        </w:rPr>
        <w:t>Wellesley</w:t>
      </w:r>
      <w:r w:rsidR="00123145">
        <w:rPr>
          <w:rFonts w:ascii="Palatino Linotype" w:hAnsi="Palatino Linotype"/>
          <w:sz w:val="23"/>
          <w:szCs w:val="23"/>
        </w:rPr>
        <w:t>, the</w:t>
      </w:r>
      <w:r w:rsidR="00123145" w:rsidRPr="00123145">
        <w:rPr>
          <w:rFonts w:ascii="Palatino Linotype" w:hAnsi="Palatino Linotype"/>
          <w:sz w:val="23"/>
          <w:szCs w:val="23"/>
        </w:rPr>
        <w:t xml:space="preserve"> Life Together Diocesan Intern Program</w:t>
      </w:r>
      <w:r w:rsidR="00345F6F">
        <w:rPr>
          <w:rFonts w:ascii="Palatino Linotype" w:hAnsi="Palatino Linotype" w:cs="Arial"/>
          <w:sz w:val="23"/>
          <w:szCs w:val="23"/>
        </w:rPr>
        <w:t>,</w:t>
      </w:r>
      <w:r w:rsidR="00345F6F">
        <w:rPr>
          <w:rFonts w:ascii="Palatino Linotype" w:hAnsi="Palatino Linotype"/>
          <w:sz w:val="23"/>
          <w:szCs w:val="23"/>
        </w:rPr>
        <w:t xml:space="preserve"> and</w:t>
      </w:r>
    </w:p>
    <w:p w14:paraId="7A843ACE" w14:textId="77777777" w:rsidR="00345F6F" w:rsidRPr="00347C1B"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snapToGrid/>
          <w:sz w:val="23"/>
          <w:szCs w:val="23"/>
        </w:rPr>
      </w:pPr>
      <w:r w:rsidRPr="00347C1B">
        <w:rPr>
          <w:rFonts w:ascii="Palatino Linotype" w:hAnsi="Palatino Linotype" w:cs="Arial"/>
          <w:b/>
          <w:bCs/>
          <w:sz w:val="23"/>
          <w:szCs w:val="23"/>
        </w:rPr>
        <w:t>for all who seek to bring life to others.</w:t>
      </w:r>
    </w:p>
    <w:p w14:paraId="3DD0E221" w14:textId="77777777" w:rsidR="00345F6F" w:rsidRPr="00347C1B"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i/>
          <w:iCs/>
          <w:sz w:val="23"/>
          <w:szCs w:val="23"/>
        </w:rPr>
      </w:pPr>
      <w:r w:rsidRPr="00347C1B">
        <w:rPr>
          <w:rFonts w:ascii="Palatino Linotype" w:hAnsi="Palatino Linotype" w:cs="Arial"/>
          <w:i/>
          <w:iCs/>
          <w:sz w:val="23"/>
          <w:szCs w:val="23"/>
        </w:rPr>
        <w:t>Silence</w:t>
      </w:r>
    </w:p>
    <w:p w14:paraId="117FD80B" w14:textId="77777777" w:rsidR="00345F6F"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sz w:val="23"/>
          <w:szCs w:val="23"/>
        </w:rPr>
      </w:pPr>
    </w:p>
    <w:p w14:paraId="708FDF7B" w14:textId="364BA9CF" w:rsidR="00345F6F" w:rsidRPr="0033598B"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sz w:val="23"/>
          <w:szCs w:val="23"/>
        </w:rPr>
      </w:pPr>
      <w:r w:rsidRPr="0033598B">
        <w:rPr>
          <w:rFonts w:ascii="Palatino Linotype" w:hAnsi="Palatino Linotype" w:cs="Arial"/>
          <w:sz w:val="23"/>
          <w:szCs w:val="23"/>
        </w:rPr>
        <w:t xml:space="preserve">We thank you for all the blessings of this life, </w:t>
      </w:r>
      <w:r w:rsidR="00DA636D">
        <w:rPr>
          <w:rFonts w:ascii="Palatino Linotype" w:hAnsi="Palatino Linotype" w:cs="Arial"/>
          <w:sz w:val="23"/>
          <w:szCs w:val="23"/>
        </w:rPr>
        <w:t>including</w:t>
      </w:r>
      <w:r w:rsidRPr="0033598B">
        <w:rPr>
          <w:rFonts w:ascii="Palatino Linotype" w:hAnsi="Palatino Linotype" w:cs="Arial"/>
          <w:sz w:val="23"/>
          <w:szCs w:val="23"/>
        </w:rPr>
        <w:t xml:space="preserve"> those celebrating birthdays and anniversaries</w:t>
      </w:r>
      <w:bookmarkStart w:id="5" w:name="_GoBack"/>
      <w:bookmarkEnd w:id="5"/>
      <w:r w:rsidR="00DA636D">
        <w:rPr>
          <w:rFonts w:ascii="Palatino Linotype" w:hAnsi="Palatino Linotype" w:cs="Arial"/>
          <w:sz w:val="23"/>
          <w:szCs w:val="23"/>
        </w:rPr>
        <w:t>.</w:t>
      </w:r>
    </w:p>
    <w:p w14:paraId="5A7D6872" w14:textId="3E2F4776" w:rsidR="00345F6F" w:rsidRPr="0033598B"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b/>
          <w:sz w:val="23"/>
          <w:szCs w:val="23"/>
        </w:rPr>
      </w:pPr>
      <w:r w:rsidRPr="0033598B">
        <w:rPr>
          <w:rFonts w:ascii="Palatino Linotype" w:hAnsi="Palatino Linotype" w:cs="Arial"/>
          <w:b/>
          <w:sz w:val="23"/>
          <w:szCs w:val="23"/>
        </w:rPr>
        <w:t>We will exult you, O God our king.</w:t>
      </w:r>
    </w:p>
    <w:p w14:paraId="181CB382" w14:textId="77777777" w:rsidR="00345F6F"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sz w:val="23"/>
          <w:szCs w:val="23"/>
        </w:rPr>
      </w:pPr>
    </w:p>
    <w:p w14:paraId="201F50C1" w14:textId="77777777" w:rsidR="00345F6F" w:rsidRPr="00347C1B"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b/>
          <w:bCs/>
          <w:sz w:val="23"/>
          <w:szCs w:val="23"/>
        </w:rPr>
      </w:pPr>
      <w:r w:rsidRPr="00347C1B">
        <w:rPr>
          <w:rFonts w:ascii="Palatino Linotype" w:hAnsi="Palatino Linotype" w:cs="Arial"/>
          <w:sz w:val="23"/>
          <w:szCs w:val="23"/>
        </w:rPr>
        <w:t>We thank you that you have called us to celebrate your creation.</w:t>
      </w:r>
      <w:r w:rsidRPr="00347C1B">
        <w:rPr>
          <w:rFonts w:ascii="Palatino Linotype" w:hAnsi="Palatino Linotype" w:cs="Arial"/>
          <w:sz w:val="23"/>
          <w:szCs w:val="23"/>
        </w:rPr>
        <w:br/>
      </w:r>
      <w:r w:rsidRPr="00347C1B">
        <w:rPr>
          <w:rFonts w:ascii="Palatino Linotype" w:hAnsi="Palatino Linotype" w:cs="Arial"/>
          <w:b/>
          <w:bCs/>
          <w:sz w:val="23"/>
          <w:szCs w:val="23"/>
        </w:rPr>
        <w:t>Give us reverence for life in your world.</w:t>
      </w:r>
    </w:p>
    <w:p w14:paraId="6C69BD60" w14:textId="77777777" w:rsidR="00345F6F" w:rsidRPr="00347C1B" w:rsidRDefault="00345F6F" w:rsidP="0080680E">
      <w:pPr>
        <w:rPr>
          <w:rFonts w:ascii="Palatino Linotype" w:hAnsi="Palatino Linotype" w:cs="Arial"/>
          <w:sz w:val="23"/>
          <w:szCs w:val="23"/>
        </w:rPr>
      </w:pPr>
    </w:p>
    <w:p w14:paraId="2F92EDBC" w14:textId="77777777" w:rsidR="00345F6F" w:rsidRPr="00347C1B"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snapToGrid/>
          <w:sz w:val="23"/>
          <w:szCs w:val="23"/>
        </w:rPr>
      </w:pPr>
      <w:r w:rsidRPr="00347C1B">
        <w:rPr>
          <w:rFonts w:ascii="Palatino Linotype" w:hAnsi="Palatino Linotype" w:cs="Arial"/>
          <w:sz w:val="23"/>
          <w:szCs w:val="23"/>
        </w:rPr>
        <w:t>We thank you for your redeeming love;</w:t>
      </w:r>
      <w:r w:rsidRPr="00347C1B">
        <w:rPr>
          <w:rFonts w:ascii="Palatino Linotype" w:hAnsi="Palatino Linotype" w:cs="Arial"/>
          <w:sz w:val="23"/>
          <w:szCs w:val="23"/>
        </w:rPr>
        <w:br/>
      </w:r>
      <w:r w:rsidRPr="00347C1B">
        <w:rPr>
          <w:rFonts w:ascii="Palatino Linotype" w:hAnsi="Palatino Linotype" w:cs="Arial"/>
          <w:b/>
          <w:bCs/>
          <w:sz w:val="23"/>
          <w:szCs w:val="23"/>
        </w:rPr>
        <w:t>may your word and sacrament strengthen us to love as you love us.</w:t>
      </w:r>
    </w:p>
    <w:p w14:paraId="31C0069A" w14:textId="65DE65D2" w:rsidR="00345F6F" w:rsidRPr="00F32DEB"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i/>
          <w:iCs/>
          <w:sz w:val="23"/>
          <w:szCs w:val="23"/>
        </w:rPr>
      </w:pPr>
      <w:r w:rsidRPr="00347C1B">
        <w:rPr>
          <w:rFonts w:ascii="Palatino Linotype" w:hAnsi="Palatino Linotype" w:cs="Arial"/>
          <w:i/>
          <w:iCs/>
          <w:sz w:val="23"/>
          <w:szCs w:val="23"/>
        </w:rPr>
        <w:t>Silence</w:t>
      </w:r>
    </w:p>
    <w:p w14:paraId="08C30187" w14:textId="77777777" w:rsidR="00345F6F"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sz w:val="23"/>
          <w:szCs w:val="23"/>
        </w:rPr>
      </w:pPr>
    </w:p>
    <w:p w14:paraId="2ECA09A7" w14:textId="77777777" w:rsidR="00345F6F" w:rsidRPr="00347C1B" w:rsidRDefault="00345F6F" w:rsidP="0080680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sz w:val="23"/>
          <w:szCs w:val="23"/>
        </w:rPr>
      </w:pPr>
      <w:r w:rsidRPr="00347C1B">
        <w:rPr>
          <w:rFonts w:ascii="Palatino Linotype" w:hAnsi="Palatino Linotype" w:cs="Arial"/>
          <w:sz w:val="23"/>
          <w:szCs w:val="23"/>
        </w:rPr>
        <w:t>God, Creator, bring us new life.</w:t>
      </w:r>
      <w:r w:rsidRPr="00347C1B">
        <w:rPr>
          <w:rFonts w:ascii="Palatino Linotype" w:hAnsi="Palatino Linotype" w:cs="Arial"/>
          <w:sz w:val="23"/>
          <w:szCs w:val="23"/>
        </w:rPr>
        <w:br/>
      </w:r>
      <w:r w:rsidRPr="00347C1B">
        <w:rPr>
          <w:rFonts w:ascii="Palatino Linotype" w:hAnsi="Palatino Linotype" w:cs="Arial"/>
          <w:b/>
          <w:bCs/>
          <w:sz w:val="23"/>
          <w:szCs w:val="23"/>
        </w:rPr>
        <w:t>Jesus, Redeemer, renew us.</w:t>
      </w:r>
    </w:p>
    <w:p w14:paraId="794E9D9C" w14:textId="536D2E15" w:rsidR="00DC24CE" w:rsidRDefault="00345F6F" w:rsidP="00B17FB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sz w:val="23"/>
          <w:szCs w:val="23"/>
        </w:rPr>
      </w:pPr>
      <w:r w:rsidRPr="00347C1B">
        <w:rPr>
          <w:rFonts w:ascii="Palatino Linotype" w:hAnsi="Palatino Linotype" w:cs="Arial"/>
          <w:sz w:val="23"/>
          <w:szCs w:val="23"/>
        </w:rPr>
        <w:t>Holy Spirit, strengthen and guide us.</w:t>
      </w:r>
    </w:p>
    <w:p w14:paraId="1E8DD0AB" w14:textId="77777777" w:rsidR="00B17FB3" w:rsidRDefault="00B17FB3" w:rsidP="00B17FB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Palatino Linotype" w:hAnsi="Palatino Linotype" w:cs="Arial"/>
          <w:sz w:val="23"/>
          <w:szCs w:val="23"/>
        </w:rPr>
      </w:pPr>
    </w:p>
    <w:p w14:paraId="5A5BFD75" w14:textId="0F819570" w:rsidR="00345F6F" w:rsidRPr="00347C1B" w:rsidRDefault="00345F6F" w:rsidP="0080680E">
      <w:pPr>
        <w:tabs>
          <w:tab w:val="left" w:pos="597"/>
        </w:tabs>
        <w:ind w:left="-3"/>
        <w:rPr>
          <w:rFonts w:ascii="Palatino Linotype" w:hAnsi="Palatino Linotype" w:cs="Arial"/>
          <w:snapToGrid/>
          <w:sz w:val="23"/>
          <w:szCs w:val="23"/>
        </w:rPr>
      </w:pPr>
      <w:r w:rsidRPr="00347C1B">
        <w:rPr>
          <w:rFonts w:ascii="Palatino Linotype" w:hAnsi="Palatino Linotype" w:cs="Arial"/>
          <w:sz w:val="23"/>
          <w:szCs w:val="23"/>
        </w:rPr>
        <w:t>God of peace, let us your people know, that at the heart of turbulence there is an inner calm that comes from faith in you. Keep us from being content with things as they are, that from this central peace there may come a creative compassion, a thirst for justice, and a willingness to give of ourselves in the s</w:t>
      </w:r>
      <w:r w:rsidR="00F32DEB">
        <w:rPr>
          <w:rFonts w:ascii="Palatino Linotype" w:hAnsi="Palatino Linotype" w:cs="Arial"/>
          <w:sz w:val="23"/>
          <w:szCs w:val="23"/>
        </w:rPr>
        <w:t xml:space="preserve">pirit of Christ. </w:t>
      </w:r>
      <w:r w:rsidRPr="00347C1B">
        <w:rPr>
          <w:rFonts w:ascii="Palatino Linotype" w:hAnsi="Palatino Linotype" w:cs="Arial"/>
          <w:b/>
          <w:bCs/>
          <w:sz w:val="23"/>
          <w:szCs w:val="23"/>
        </w:rPr>
        <w:t>Amen.</w:t>
      </w:r>
    </w:p>
    <w:p w14:paraId="1F8E9BED" w14:textId="77777777" w:rsidR="00A333B2" w:rsidRDefault="00A333B2" w:rsidP="0080680E">
      <w:pPr>
        <w:rPr>
          <w:rFonts w:ascii="Palatino Linotype" w:hAnsi="Palatino Linotype" w:cs="Arial"/>
          <w:b/>
          <w:sz w:val="28"/>
          <w:szCs w:val="23"/>
        </w:rPr>
      </w:pPr>
    </w:p>
    <w:p w14:paraId="553EEF7F" w14:textId="77777777" w:rsidR="00B17FB3" w:rsidRPr="00B17FB3" w:rsidRDefault="00B17FB3" w:rsidP="00B17FB3">
      <w:pPr>
        <w:jc w:val="center"/>
        <w:rPr>
          <w:rFonts w:ascii="Palatino Linotype" w:hAnsi="Palatino Linotype" w:cs="Arial"/>
          <w:b/>
          <w:i/>
          <w:szCs w:val="23"/>
        </w:rPr>
      </w:pPr>
      <w:r w:rsidRPr="00B17FB3">
        <w:rPr>
          <w:rFonts w:ascii="Palatino Linotype" w:hAnsi="Palatino Linotype" w:cs="Arial"/>
          <w:b/>
          <w:i/>
          <w:szCs w:val="23"/>
        </w:rPr>
        <w:t>Invitation for birthday and anniversary blessings</w:t>
      </w:r>
    </w:p>
    <w:p w14:paraId="6A76C276" w14:textId="77777777" w:rsidR="00B17FB3" w:rsidRDefault="00B17FB3" w:rsidP="0080680E">
      <w:pPr>
        <w:rPr>
          <w:rFonts w:ascii="Palatino Linotype" w:hAnsi="Palatino Linotype" w:cs="Arial"/>
          <w:b/>
          <w:sz w:val="28"/>
          <w:szCs w:val="23"/>
        </w:rPr>
      </w:pPr>
    </w:p>
    <w:p w14:paraId="387116C2" w14:textId="48179EA8" w:rsidR="001A494A" w:rsidRPr="0055055B" w:rsidRDefault="001A494A" w:rsidP="0080680E">
      <w:pPr>
        <w:rPr>
          <w:rFonts w:ascii="Palatino Linotype" w:hAnsi="Palatino Linotype" w:cs="Arial"/>
          <w:b/>
          <w:sz w:val="28"/>
          <w:szCs w:val="23"/>
        </w:rPr>
      </w:pPr>
      <w:r w:rsidRPr="0055055B">
        <w:rPr>
          <w:rFonts w:ascii="Palatino Linotype" w:hAnsi="Palatino Linotype" w:cs="Arial"/>
          <w:b/>
          <w:sz w:val="28"/>
          <w:szCs w:val="23"/>
        </w:rPr>
        <w:t>The Peace</w:t>
      </w:r>
    </w:p>
    <w:p w14:paraId="53A770A2" w14:textId="3D1FC4A8" w:rsidR="001A494A" w:rsidRPr="00345F6F" w:rsidRDefault="00345F6F" w:rsidP="0080680E">
      <w:pPr>
        <w:rPr>
          <w:rFonts w:ascii="Palatino Linotype" w:hAnsi="Palatino Linotype" w:cs="Arial"/>
          <w:i/>
          <w:sz w:val="23"/>
          <w:szCs w:val="23"/>
        </w:rPr>
      </w:pPr>
      <w:r w:rsidRPr="00345F6F">
        <w:rPr>
          <w:rFonts w:ascii="Palatino Linotype" w:hAnsi="Palatino Linotype" w:cs="Arial"/>
          <w:i/>
          <w:sz w:val="23"/>
          <w:szCs w:val="23"/>
        </w:rPr>
        <w:t>All stand</w:t>
      </w:r>
    </w:p>
    <w:p w14:paraId="70B72553" w14:textId="77777777" w:rsidR="00345F6F" w:rsidRPr="00AE71C1" w:rsidRDefault="00345F6F" w:rsidP="0080680E">
      <w:pPr>
        <w:rPr>
          <w:rFonts w:ascii="Palatino Linotype" w:hAnsi="Palatino Linotype" w:cs="Arial"/>
          <w:sz w:val="23"/>
          <w:szCs w:val="23"/>
        </w:rPr>
      </w:pPr>
    </w:p>
    <w:p w14:paraId="5998CD64" w14:textId="77777777" w:rsidR="001A494A" w:rsidRPr="00AE71C1" w:rsidRDefault="001A494A" w:rsidP="0080680E">
      <w:pPr>
        <w:rPr>
          <w:rFonts w:ascii="Palatino Linotype" w:hAnsi="Palatino Linotype" w:cs="Arial"/>
          <w:sz w:val="23"/>
          <w:szCs w:val="23"/>
        </w:rPr>
      </w:pPr>
      <w:r w:rsidRPr="00AE71C1">
        <w:rPr>
          <w:rFonts w:ascii="Palatino Linotype" w:hAnsi="Palatino Linotype" w:cs="Arial"/>
          <w:sz w:val="23"/>
          <w:szCs w:val="23"/>
        </w:rPr>
        <w:t>The peace of the Lord be always with you.</w:t>
      </w:r>
    </w:p>
    <w:p w14:paraId="35F8CE23" w14:textId="640550BE" w:rsidR="001A494A" w:rsidRPr="0055055B" w:rsidRDefault="0055055B" w:rsidP="0080680E">
      <w:pPr>
        <w:rPr>
          <w:rFonts w:ascii="Palatino Linotype" w:hAnsi="Palatino Linotype" w:cs="Arial"/>
          <w:b/>
          <w:sz w:val="23"/>
          <w:szCs w:val="23"/>
        </w:rPr>
      </w:pPr>
      <w:r>
        <w:rPr>
          <w:rFonts w:ascii="Palatino Linotype" w:hAnsi="Palatino Linotype" w:cs="Arial"/>
          <w:b/>
          <w:sz w:val="23"/>
          <w:szCs w:val="23"/>
        </w:rPr>
        <w:t>And also with you.</w:t>
      </w:r>
    </w:p>
    <w:p w14:paraId="7EF929D8" w14:textId="77777777" w:rsidR="00497B64" w:rsidRPr="00AE71C1" w:rsidRDefault="00497B64" w:rsidP="0080680E">
      <w:pPr>
        <w:rPr>
          <w:rFonts w:ascii="Palatino Linotype" w:hAnsi="Palatino Linotype" w:cs="Arial"/>
          <w:sz w:val="23"/>
          <w:szCs w:val="23"/>
        </w:rPr>
      </w:pPr>
    </w:p>
    <w:p w14:paraId="65B332BC" w14:textId="3388C951" w:rsidR="001A494A" w:rsidRDefault="00345F6F" w:rsidP="0080680E">
      <w:pPr>
        <w:rPr>
          <w:rFonts w:ascii="Palatino Linotype" w:hAnsi="Palatino Linotype" w:cs="Arial"/>
          <w:b/>
          <w:sz w:val="28"/>
          <w:szCs w:val="23"/>
        </w:rPr>
      </w:pPr>
      <w:r>
        <w:rPr>
          <w:rFonts w:ascii="Palatino Linotype" w:hAnsi="Palatino Linotype" w:cs="Arial"/>
          <w:b/>
          <w:sz w:val="28"/>
          <w:szCs w:val="23"/>
        </w:rPr>
        <w:t>The Great Thanksgiving</w:t>
      </w:r>
    </w:p>
    <w:p w14:paraId="6E2CEABF" w14:textId="77777777" w:rsidR="00497B64" w:rsidRDefault="00497B64" w:rsidP="0080680E">
      <w:pPr>
        <w:rPr>
          <w:rFonts w:ascii="Palatino Linotype" w:hAnsi="Palatino Linotype" w:cs="Arial"/>
          <w:b/>
          <w:sz w:val="23"/>
          <w:szCs w:val="23"/>
        </w:rPr>
      </w:pPr>
    </w:p>
    <w:p w14:paraId="23F87CC5" w14:textId="323B70D7" w:rsidR="00DC24CE" w:rsidRPr="00B17FB3" w:rsidRDefault="00D80E82" w:rsidP="0080680E">
      <w:pPr>
        <w:rPr>
          <w:rFonts w:ascii="Palatino Linotype" w:hAnsi="Palatino Linotype" w:cs="Arial"/>
          <w:sz w:val="23"/>
          <w:szCs w:val="23"/>
        </w:rPr>
      </w:pPr>
      <w:r w:rsidRPr="00D80E82">
        <w:rPr>
          <w:rFonts w:ascii="Palatino Linotype" w:hAnsi="Palatino Linotype" w:cs="Arial"/>
          <w:sz w:val="23"/>
          <w:szCs w:val="23"/>
        </w:rPr>
        <w:t xml:space="preserve">Walk in love as Christ loved us and gave himself as an offering and sacrifice to God. </w:t>
      </w:r>
    </w:p>
    <w:p w14:paraId="4A32FF88" w14:textId="5939FA3A" w:rsidR="00DC24CE" w:rsidRPr="00DA636D" w:rsidRDefault="00A333B2" w:rsidP="00DC24CE">
      <w:pPr>
        <w:rPr>
          <w:rFonts w:ascii="Palatino Linotype" w:hAnsi="Palatino Linotype" w:cs="Arial"/>
          <w:color w:val="000000"/>
        </w:rPr>
      </w:pPr>
      <w:r w:rsidRPr="00A333B2">
        <w:rPr>
          <w:rFonts w:ascii="Palatino Linotype" w:hAnsi="Palatino Linotype"/>
          <w:b/>
          <w:sz w:val="28"/>
        </w:rPr>
        <w:t>Offertory</w:t>
      </w:r>
      <w:r w:rsidRPr="00A333B2">
        <w:rPr>
          <w:rFonts w:ascii="Palatino Linotype" w:hAnsi="Palatino Linotype"/>
          <w:sz w:val="28"/>
        </w:rPr>
        <w:t xml:space="preserve">                 </w:t>
      </w:r>
      <w:r>
        <w:rPr>
          <w:rFonts w:ascii="Palatino Linotype" w:hAnsi="Palatino Linotype"/>
          <w:sz w:val="28"/>
        </w:rPr>
        <w:tab/>
      </w:r>
      <w:r w:rsidR="00DD2CE2">
        <w:rPr>
          <w:rFonts w:ascii="Palatino Linotype" w:hAnsi="Palatino Linotype"/>
          <w:sz w:val="28"/>
        </w:rPr>
        <w:tab/>
      </w:r>
      <w:r w:rsidR="00DA636D">
        <w:rPr>
          <w:rFonts w:ascii="Palatino Linotype" w:hAnsi="Palatino Linotype"/>
          <w:sz w:val="28"/>
        </w:rPr>
        <w:tab/>
      </w:r>
      <w:r w:rsidRPr="00A333B2">
        <w:rPr>
          <w:rFonts w:ascii="Palatino Linotype" w:hAnsi="Palatino Linotype"/>
        </w:rPr>
        <w:t>Anthem</w:t>
      </w:r>
      <w:r w:rsidRPr="00DA636D">
        <w:rPr>
          <w:rFonts w:ascii="Palatino Linotype" w:hAnsi="Palatino Linotype"/>
        </w:rPr>
        <w:t>:</w:t>
      </w:r>
      <w:r w:rsidRPr="00DA636D">
        <w:rPr>
          <w:rFonts w:ascii="Palatino Linotype" w:hAnsi="Palatino Linotype"/>
          <w:i/>
        </w:rPr>
        <w:t xml:space="preserve">  </w:t>
      </w:r>
      <w:r w:rsidR="00DA636D" w:rsidRPr="00DA636D">
        <w:rPr>
          <w:rFonts w:ascii="Palatino Linotype" w:hAnsi="Palatino Linotype" w:cs="Arial"/>
          <w:i/>
          <w:color w:val="000000"/>
        </w:rPr>
        <w:t>Teach Me, O Lord</w:t>
      </w:r>
      <w:r w:rsidR="00DA636D" w:rsidRPr="00DA636D">
        <w:rPr>
          <w:rFonts w:ascii="Palatino Linotype" w:hAnsi="Palatino Linotype" w:cs="Arial"/>
          <w:color w:val="000000"/>
        </w:rPr>
        <w:t>     </w:t>
      </w:r>
      <w:r w:rsidR="00DA636D">
        <w:rPr>
          <w:rFonts w:ascii="Palatino Linotype" w:hAnsi="Palatino Linotype" w:cs="Arial"/>
          <w:color w:val="000000"/>
        </w:rPr>
        <w:tab/>
      </w:r>
      <w:r w:rsidR="00DA636D">
        <w:rPr>
          <w:rFonts w:ascii="Palatino Linotype" w:hAnsi="Palatino Linotype" w:cs="Arial"/>
          <w:color w:val="000000"/>
        </w:rPr>
        <w:tab/>
      </w:r>
      <w:r w:rsidR="00DA636D" w:rsidRPr="00DA636D">
        <w:rPr>
          <w:rFonts w:ascii="Palatino Linotype" w:hAnsi="Palatino Linotype" w:cs="Arial"/>
          <w:color w:val="000000"/>
        </w:rPr>
        <w:t>Philip W.J. Stopford</w:t>
      </w:r>
    </w:p>
    <w:p w14:paraId="0EB81956" w14:textId="77777777" w:rsidR="00DA636D" w:rsidRDefault="00DA636D" w:rsidP="00DC24CE">
      <w:pPr>
        <w:rPr>
          <w:rFonts w:ascii="Palatino Linotype" w:hAnsi="Palatino Linotype" w:cs="Arial"/>
          <w:i/>
          <w:szCs w:val="23"/>
        </w:rPr>
      </w:pPr>
    </w:p>
    <w:p w14:paraId="02ADAB7C" w14:textId="77777777" w:rsidR="00B17FB3" w:rsidRPr="00B17FB3" w:rsidRDefault="00B17FB3" w:rsidP="00B17FB3">
      <w:pPr>
        <w:rPr>
          <w:rFonts w:ascii="Palatino Linotype" w:hAnsi="Palatino Linotype"/>
          <w:i/>
          <w:iCs/>
          <w:color w:val="000000"/>
          <w:sz w:val="23"/>
          <w:szCs w:val="23"/>
          <w:shd w:val="clear" w:color="auto" w:fill="FFFFFF"/>
        </w:rPr>
      </w:pPr>
      <w:r w:rsidRPr="00B17FB3">
        <w:rPr>
          <w:rFonts w:ascii="Palatino Linotype" w:hAnsi="Palatino Linotype"/>
          <w:i/>
          <w:iCs/>
          <w:color w:val="000000"/>
          <w:sz w:val="23"/>
          <w:szCs w:val="23"/>
          <w:shd w:val="clear" w:color="auto" w:fill="FFFFFF"/>
        </w:rPr>
        <w:t>The people stand or kneel.</w:t>
      </w:r>
    </w:p>
    <w:p w14:paraId="2C33732B" w14:textId="77777777" w:rsidR="00B14187" w:rsidRPr="00AE71C1" w:rsidRDefault="00B14187" w:rsidP="0080680E">
      <w:pPr>
        <w:rPr>
          <w:rFonts w:ascii="Palatino Linotype" w:hAnsi="Palatino Linotype" w:cs="Arial"/>
          <w:sz w:val="23"/>
          <w:szCs w:val="23"/>
        </w:rPr>
      </w:pPr>
    </w:p>
    <w:p w14:paraId="3BD452C3" w14:textId="0366133A" w:rsidR="00F32DEB" w:rsidRPr="00AE71C1" w:rsidRDefault="00B17FB3" w:rsidP="0080680E">
      <w:pPr>
        <w:rPr>
          <w:rFonts w:ascii="Palatino Linotype" w:hAnsi="Palatino Linotype" w:cs="Arial"/>
          <w:sz w:val="23"/>
          <w:szCs w:val="23"/>
        </w:rPr>
      </w:pPr>
      <w:r w:rsidRPr="00B17FB3">
        <w:rPr>
          <w:rFonts w:ascii="Palatino Linotype" w:hAnsi="Palatino Linotype" w:cs="Arial"/>
          <w:i/>
          <w:sz w:val="23"/>
          <w:szCs w:val="23"/>
        </w:rPr>
        <w:t>Celebrant</w:t>
      </w:r>
      <w:r>
        <w:rPr>
          <w:rFonts w:ascii="Palatino Linotype" w:hAnsi="Palatino Linotype" w:cs="Arial"/>
          <w:sz w:val="23"/>
          <w:szCs w:val="23"/>
        </w:rPr>
        <w:tab/>
      </w:r>
      <w:r w:rsidR="00F32DEB" w:rsidRPr="00AE71C1">
        <w:rPr>
          <w:rFonts w:ascii="Palatino Linotype" w:hAnsi="Palatino Linotype" w:cs="Arial"/>
          <w:sz w:val="23"/>
          <w:szCs w:val="23"/>
        </w:rPr>
        <w:t>The Lord be with you.</w:t>
      </w:r>
    </w:p>
    <w:p w14:paraId="5B77E78B" w14:textId="506168C2" w:rsidR="00F32DEB" w:rsidRPr="00AE71C1" w:rsidRDefault="00B17FB3" w:rsidP="0080680E">
      <w:pPr>
        <w:rPr>
          <w:rFonts w:ascii="Palatino Linotype" w:hAnsi="Palatino Linotype" w:cs="Arial"/>
          <w:b/>
          <w:sz w:val="23"/>
          <w:szCs w:val="23"/>
        </w:rPr>
      </w:pPr>
      <w:r w:rsidRPr="00B17FB3">
        <w:rPr>
          <w:rFonts w:ascii="Palatino Linotype" w:hAnsi="Palatino Linotype" w:cs="Arial"/>
          <w:i/>
          <w:sz w:val="23"/>
          <w:szCs w:val="23"/>
        </w:rPr>
        <w:t>People</w:t>
      </w:r>
      <w:r>
        <w:rPr>
          <w:rFonts w:ascii="Palatino Linotype" w:hAnsi="Palatino Linotype" w:cs="Arial"/>
          <w:b/>
          <w:sz w:val="23"/>
          <w:szCs w:val="23"/>
        </w:rPr>
        <w:tab/>
      </w:r>
      <w:r>
        <w:rPr>
          <w:rFonts w:ascii="Palatino Linotype" w:hAnsi="Palatino Linotype" w:cs="Arial"/>
          <w:b/>
          <w:sz w:val="23"/>
          <w:szCs w:val="23"/>
        </w:rPr>
        <w:tab/>
      </w:r>
      <w:r w:rsidR="00F32DEB" w:rsidRPr="00AE71C1">
        <w:rPr>
          <w:rFonts w:ascii="Palatino Linotype" w:hAnsi="Palatino Linotype" w:cs="Arial"/>
          <w:b/>
          <w:sz w:val="23"/>
          <w:szCs w:val="23"/>
        </w:rPr>
        <w:t>And also with you.</w:t>
      </w:r>
    </w:p>
    <w:p w14:paraId="21FA9E22" w14:textId="791BEB44" w:rsidR="00F32DEB" w:rsidRPr="00AE71C1" w:rsidRDefault="00B17FB3" w:rsidP="0080680E">
      <w:pPr>
        <w:rPr>
          <w:rFonts w:ascii="Palatino Linotype" w:hAnsi="Palatino Linotype" w:cs="Arial"/>
          <w:sz w:val="23"/>
          <w:szCs w:val="23"/>
        </w:rPr>
      </w:pPr>
      <w:r w:rsidRPr="00B17FB3">
        <w:rPr>
          <w:rFonts w:ascii="Palatino Linotype" w:hAnsi="Palatino Linotype" w:cs="Arial"/>
          <w:i/>
          <w:sz w:val="23"/>
          <w:szCs w:val="23"/>
        </w:rPr>
        <w:t>Celebrant</w:t>
      </w:r>
      <w:r>
        <w:rPr>
          <w:rFonts w:ascii="Palatino Linotype" w:hAnsi="Palatino Linotype" w:cs="Arial"/>
          <w:sz w:val="23"/>
          <w:szCs w:val="23"/>
        </w:rPr>
        <w:tab/>
      </w:r>
      <w:r w:rsidR="00F32DEB" w:rsidRPr="00AE71C1">
        <w:rPr>
          <w:rFonts w:ascii="Palatino Linotype" w:hAnsi="Palatino Linotype" w:cs="Arial"/>
          <w:sz w:val="23"/>
          <w:szCs w:val="23"/>
        </w:rPr>
        <w:t>Lift up your hearts.</w:t>
      </w:r>
    </w:p>
    <w:p w14:paraId="269141A4" w14:textId="6B23D4AA" w:rsidR="00F32DEB" w:rsidRPr="00AE71C1" w:rsidRDefault="00B17FB3" w:rsidP="0080680E">
      <w:pPr>
        <w:rPr>
          <w:rFonts w:ascii="Palatino Linotype" w:hAnsi="Palatino Linotype" w:cs="Arial"/>
          <w:b/>
          <w:sz w:val="23"/>
          <w:szCs w:val="23"/>
        </w:rPr>
      </w:pPr>
      <w:r w:rsidRPr="00B17FB3">
        <w:rPr>
          <w:rFonts w:ascii="Palatino Linotype" w:hAnsi="Palatino Linotype" w:cs="Arial"/>
          <w:i/>
          <w:sz w:val="23"/>
          <w:szCs w:val="23"/>
        </w:rPr>
        <w:t>People</w:t>
      </w:r>
      <w:r>
        <w:rPr>
          <w:rFonts w:ascii="Palatino Linotype" w:hAnsi="Palatino Linotype" w:cs="Arial"/>
          <w:b/>
          <w:sz w:val="23"/>
          <w:szCs w:val="23"/>
        </w:rPr>
        <w:tab/>
      </w:r>
      <w:r>
        <w:rPr>
          <w:rFonts w:ascii="Palatino Linotype" w:hAnsi="Palatino Linotype" w:cs="Arial"/>
          <w:b/>
          <w:sz w:val="23"/>
          <w:szCs w:val="23"/>
        </w:rPr>
        <w:tab/>
      </w:r>
      <w:r w:rsidR="00F32DEB" w:rsidRPr="00AE71C1">
        <w:rPr>
          <w:rFonts w:ascii="Palatino Linotype" w:hAnsi="Palatino Linotype" w:cs="Arial"/>
          <w:b/>
          <w:sz w:val="23"/>
          <w:szCs w:val="23"/>
        </w:rPr>
        <w:t>We lift them to the Lord.</w:t>
      </w:r>
    </w:p>
    <w:p w14:paraId="2D8FE867" w14:textId="6BD882C5" w:rsidR="00F32DEB" w:rsidRPr="00AE71C1" w:rsidRDefault="00B17FB3" w:rsidP="0080680E">
      <w:pPr>
        <w:rPr>
          <w:rFonts w:ascii="Palatino Linotype" w:hAnsi="Palatino Linotype" w:cs="Arial"/>
          <w:sz w:val="23"/>
          <w:szCs w:val="23"/>
        </w:rPr>
      </w:pPr>
      <w:r w:rsidRPr="00B17FB3">
        <w:rPr>
          <w:rFonts w:ascii="Palatino Linotype" w:hAnsi="Palatino Linotype" w:cs="Arial"/>
          <w:i/>
          <w:sz w:val="23"/>
          <w:szCs w:val="23"/>
        </w:rPr>
        <w:t>Celebrant</w:t>
      </w:r>
      <w:r>
        <w:rPr>
          <w:rFonts w:ascii="Palatino Linotype" w:hAnsi="Palatino Linotype" w:cs="Arial"/>
          <w:sz w:val="23"/>
          <w:szCs w:val="23"/>
        </w:rPr>
        <w:tab/>
      </w:r>
      <w:r w:rsidR="00F32DEB" w:rsidRPr="00AE71C1">
        <w:rPr>
          <w:rFonts w:ascii="Palatino Linotype" w:hAnsi="Palatino Linotype" w:cs="Arial"/>
          <w:sz w:val="23"/>
          <w:szCs w:val="23"/>
        </w:rPr>
        <w:t>Let us give thanks to the Lord our God.</w:t>
      </w:r>
    </w:p>
    <w:p w14:paraId="04D37743" w14:textId="4BC5E0BA" w:rsidR="00F32DEB" w:rsidRDefault="00B17FB3" w:rsidP="0080680E">
      <w:pPr>
        <w:rPr>
          <w:rFonts w:ascii="Palatino Linotype" w:hAnsi="Palatino Linotype" w:cs="Arial"/>
          <w:b/>
          <w:sz w:val="23"/>
          <w:szCs w:val="23"/>
        </w:rPr>
      </w:pPr>
      <w:r w:rsidRPr="00B17FB3">
        <w:rPr>
          <w:rFonts w:ascii="Palatino Linotype" w:hAnsi="Palatino Linotype" w:cs="Arial"/>
          <w:i/>
          <w:sz w:val="23"/>
          <w:szCs w:val="23"/>
        </w:rPr>
        <w:t>People</w:t>
      </w:r>
      <w:r w:rsidRPr="00B17FB3">
        <w:rPr>
          <w:rFonts w:ascii="Palatino Linotype" w:hAnsi="Palatino Linotype" w:cs="Arial"/>
          <w:b/>
          <w:i/>
          <w:sz w:val="23"/>
          <w:szCs w:val="23"/>
        </w:rPr>
        <w:tab/>
      </w:r>
      <w:r>
        <w:rPr>
          <w:rFonts w:ascii="Palatino Linotype" w:hAnsi="Palatino Linotype" w:cs="Arial"/>
          <w:b/>
          <w:sz w:val="23"/>
          <w:szCs w:val="23"/>
        </w:rPr>
        <w:tab/>
      </w:r>
      <w:r w:rsidR="00F32DEB" w:rsidRPr="00AE71C1">
        <w:rPr>
          <w:rFonts w:ascii="Palatino Linotype" w:hAnsi="Palatino Linotype" w:cs="Arial"/>
          <w:b/>
          <w:sz w:val="23"/>
          <w:szCs w:val="23"/>
        </w:rPr>
        <w:t>It is right to give him thanks and praise.</w:t>
      </w:r>
    </w:p>
    <w:p w14:paraId="014B0ABA" w14:textId="77777777" w:rsidR="00B17FB3" w:rsidRPr="00AE71C1" w:rsidRDefault="00B17FB3" w:rsidP="0080680E">
      <w:pPr>
        <w:rPr>
          <w:rFonts w:ascii="Palatino Linotype" w:hAnsi="Palatino Linotype" w:cs="Arial"/>
          <w:sz w:val="23"/>
          <w:szCs w:val="23"/>
        </w:rPr>
      </w:pPr>
    </w:p>
    <w:p w14:paraId="3F92EF86" w14:textId="77777777" w:rsidR="00F32DEB" w:rsidRPr="00AE71C1" w:rsidRDefault="00F32DEB" w:rsidP="0080680E">
      <w:pPr>
        <w:rPr>
          <w:rFonts w:ascii="Palatino Linotype" w:hAnsi="Palatino Linotype" w:cs="Arial"/>
          <w:sz w:val="23"/>
          <w:szCs w:val="23"/>
        </w:rPr>
      </w:pPr>
      <w:r w:rsidRPr="00AE71C1">
        <w:rPr>
          <w:rFonts w:ascii="Palatino Linotype" w:hAnsi="Palatino Linotype" w:cs="Arial"/>
          <w:sz w:val="23"/>
          <w:szCs w:val="23"/>
        </w:rPr>
        <w:t>It is right, and a good and joyful thing, always and everywhere to give thanks to you, Father Almighty, Creator of heaven and earth.</w:t>
      </w:r>
    </w:p>
    <w:p w14:paraId="02FBCBA3" w14:textId="77777777" w:rsidR="00F32DEB" w:rsidRPr="00AE71C1" w:rsidRDefault="00F32DEB" w:rsidP="0080680E">
      <w:pPr>
        <w:rPr>
          <w:rFonts w:ascii="Palatino Linotype" w:hAnsi="Palatino Linotype" w:cs="Arial"/>
          <w:sz w:val="23"/>
          <w:szCs w:val="23"/>
        </w:rPr>
      </w:pPr>
    </w:p>
    <w:p w14:paraId="10BFEB88" w14:textId="77777777" w:rsidR="00F32DEB" w:rsidRPr="00AE71C1" w:rsidRDefault="00F32DEB" w:rsidP="0080680E">
      <w:pPr>
        <w:rPr>
          <w:rFonts w:ascii="Palatino Linotype" w:hAnsi="Palatino Linotype" w:cs="Arial"/>
          <w:sz w:val="23"/>
          <w:szCs w:val="23"/>
        </w:rPr>
      </w:pPr>
      <w:r w:rsidRPr="00AE71C1">
        <w:rPr>
          <w:rFonts w:ascii="Palatino Linotype" w:hAnsi="Palatino Linotype" w:cs="Arial"/>
          <w:sz w:val="23"/>
          <w:szCs w:val="23"/>
        </w:rPr>
        <w:t>But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w:t>
      </w:r>
    </w:p>
    <w:p w14:paraId="2DBB868B" w14:textId="77777777" w:rsidR="00F32DEB" w:rsidRPr="00AE71C1" w:rsidRDefault="00F32DEB" w:rsidP="0080680E">
      <w:pPr>
        <w:rPr>
          <w:rFonts w:ascii="Palatino Linotype" w:hAnsi="Palatino Linotype" w:cs="Arial"/>
          <w:sz w:val="23"/>
          <w:szCs w:val="23"/>
        </w:rPr>
      </w:pPr>
    </w:p>
    <w:p w14:paraId="11F9A712" w14:textId="2D64B176" w:rsidR="00F32DEB" w:rsidRDefault="00F32DEB" w:rsidP="00B17FB3">
      <w:pPr>
        <w:rPr>
          <w:rFonts w:ascii="Palatino Linotype" w:hAnsi="Palatino Linotype" w:cs="Arial"/>
          <w:sz w:val="23"/>
          <w:szCs w:val="23"/>
        </w:rPr>
      </w:pPr>
      <w:r w:rsidRPr="00AE71C1">
        <w:rPr>
          <w:rFonts w:ascii="Palatino Linotype" w:hAnsi="Palatino Linotype" w:cs="Arial"/>
          <w:sz w:val="23"/>
          <w:szCs w:val="23"/>
        </w:rPr>
        <w:t>Therefore we praise you, joining our voices with Angels and Archangels and with all the company of heaven, who for ever sing this hymn to proclaim the glory of your Name:</w:t>
      </w:r>
    </w:p>
    <w:p w14:paraId="0AF8CF0B" w14:textId="77777777" w:rsidR="00B17FB3" w:rsidRDefault="00B17FB3" w:rsidP="00B17FB3">
      <w:pPr>
        <w:rPr>
          <w:rStyle w:val="RiteSongBookName"/>
          <w:rFonts w:ascii="Palatino Linotype" w:eastAsiaTheme="minorHAnsi" w:hAnsi="Palatino Linotype" w:cstheme="minorBidi"/>
          <w:b/>
          <w:i w:val="0"/>
          <w:snapToGrid/>
          <w:sz w:val="28"/>
        </w:rPr>
      </w:pPr>
    </w:p>
    <w:p w14:paraId="03526D1A" w14:textId="5810A793" w:rsidR="00F32DEB" w:rsidRPr="00A333B2" w:rsidRDefault="00F32DEB" w:rsidP="0080680E">
      <w:pPr>
        <w:pStyle w:val="RiteSongBookLine"/>
        <w:rPr>
          <w:rFonts w:ascii="Palatino Linotype" w:hAnsi="Palatino Linotype"/>
          <w:i/>
          <w:sz w:val="24"/>
          <w:szCs w:val="24"/>
        </w:rPr>
      </w:pPr>
      <w:r w:rsidRPr="0065156A">
        <w:rPr>
          <w:noProof/>
        </w:rPr>
        <w:drawing>
          <wp:anchor distT="0" distB="0" distL="114300" distR="114300" simplePos="0" relativeHeight="251692032" behindDoc="1" locked="0" layoutInCell="1" allowOverlap="1" wp14:anchorId="4B1E6312" wp14:editId="67CB7B6F">
            <wp:simplePos x="0" y="0"/>
            <wp:positionH relativeFrom="column">
              <wp:posOffset>0</wp:posOffset>
            </wp:positionH>
            <wp:positionV relativeFrom="paragraph">
              <wp:posOffset>367030</wp:posOffset>
            </wp:positionV>
            <wp:extent cx="5800725" cy="771525"/>
            <wp:effectExtent l="0" t="0" r="9525" b="9525"/>
            <wp:wrapTight wrapText="bothSides">
              <wp:wrapPolygon edited="0">
                <wp:start x="0" y="0"/>
                <wp:lineTo x="0" y="21333"/>
                <wp:lineTo x="21565" y="21333"/>
                <wp:lineTo x="21565" y="0"/>
                <wp:lineTo x="0" y="0"/>
              </wp:wrapPolygon>
            </wp:wrapTight>
            <wp:docPr id="21" name="Picture" descr="music staff 0"/>
            <wp:cNvGraphicFramePr/>
            <a:graphic xmlns:a="http://schemas.openxmlformats.org/drawingml/2006/main">
              <a:graphicData uri="http://schemas.openxmlformats.org/drawingml/2006/picture">
                <pic:pic xmlns:pic="http://schemas.openxmlformats.org/drawingml/2006/picture">
                  <pic:nvPicPr>
                    <pic:cNvPr id="22" name="Picture" descr="./graphics_staves/S125_001.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800725" cy="771525"/>
                    </a:xfrm>
                    <a:prstGeom prst="rect">
                      <a:avLst/>
                    </a:prstGeom>
                    <a:noFill/>
                    <a:ln w="9525">
                      <a:noFill/>
                      <a:headEnd/>
                      <a:tailEnd/>
                    </a:ln>
                  </pic:spPr>
                </pic:pic>
              </a:graphicData>
            </a:graphic>
            <wp14:sizeRelH relativeFrom="margin">
              <wp14:pctWidth>0</wp14:pctWidth>
            </wp14:sizeRelH>
            <wp14:sizeRelV relativeFrom="margin">
              <wp14:pctHeight>0</wp14:pctHeight>
            </wp14:sizeRelV>
          </wp:anchor>
        </w:drawing>
      </w:r>
      <w:r w:rsidRPr="0065156A">
        <w:rPr>
          <w:rStyle w:val="RiteSongBookName"/>
          <w:rFonts w:ascii="Palatino Linotype" w:hAnsi="Palatino Linotype"/>
          <w:b/>
          <w:i w:val="0"/>
          <w:sz w:val="28"/>
          <w:szCs w:val="24"/>
        </w:rPr>
        <w:t>Sanctus</w:t>
      </w:r>
      <w:r w:rsidRPr="00A333B2">
        <w:rPr>
          <w:rStyle w:val="RiteSongBookName"/>
          <w:rFonts w:ascii="Palatino Linotype" w:hAnsi="Palatino Linotype"/>
          <w:i w:val="0"/>
          <w:sz w:val="28"/>
          <w:szCs w:val="24"/>
        </w:rPr>
        <w:tab/>
      </w:r>
      <w:r>
        <w:rPr>
          <w:rStyle w:val="RiteSongBookName"/>
          <w:rFonts w:ascii="Palatino Linotype" w:hAnsi="Palatino Linotype"/>
          <w:i w:val="0"/>
          <w:sz w:val="28"/>
          <w:szCs w:val="24"/>
        </w:rPr>
        <w:tab/>
      </w:r>
      <w:r>
        <w:rPr>
          <w:rStyle w:val="RiteSongBookName"/>
          <w:rFonts w:ascii="Palatino Linotype" w:hAnsi="Palatino Linotype"/>
          <w:i w:val="0"/>
          <w:sz w:val="28"/>
          <w:szCs w:val="24"/>
        </w:rPr>
        <w:tab/>
      </w:r>
      <w:r>
        <w:rPr>
          <w:rStyle w:val="RiteSongBookName"/>
          <w:rFonts w:ascii="Palatino Linotype" w:hAnsi="Palatino Linotype"/>
          <w:i w:val="0"/>
          <w:sz w:val="28"/>
          <w:szCs w:val="24"/>
        </w:rPr>
        <w:tab/>
      </w:r>
      <w:r>
        <w:rPr>
          <w:rStyle w:val="RiteSongBookName"/>
          <w:rFonts w:ascii="Palatino Linotype" w:hAnsi="Palatino Linotype"/>
          <w:i w:val="0"/>
          <w:sz w:val="28"/>
          <w:szCs w:val="24"/>
        </w:rPr>
        <w:tab/>
      </w:r>
      <w:r>
        <w:rPr>
          <w:rStyle w:val="RiteSongBookName"/>
          <w:rFonts w:ascii="Palatino Linotype" w:hAnsi="Palatino Linotype"/>
          <w:i w:val="0"/>
          <w:sz w:val="28"/>
          <w:szCs w:val="24"/>
        </w:rPr>
        <w:tab/>
      </w:r>
      <w:r>
        <w:rPr>
          <w:rStyle w:val="RiteSongBookName"/>
          <w:rFonts w:ascii="Palatino Linotype" w:hAnsi="Palatino Linotype"/>
          <w:i w:val="0"/>
          <w:sz w:val="28"/>
          <w:szCs w:val="24"/>
        </w:rPr>
        <w:tab/>
      </w:r>
      <w:r>
        <w:rPr>
          <w:rStyle w:val="RiteSongBookName"/>
          <w:rFonts w:ascii="Palatino Linotype" w:hAnsi="Palatino Linotype"/>
          <w:i w:val="0"/>
          <w:sz w:val="28"/>
          <w:szCs w:val="24"/>
        </w:rPr>
        <w:tab/>
      </w:r>
      <w:r>
        <w:rPr>
          <w:rStyle w:val="RiteSongBookName"/>
          <w:rFonts w:ascii="Palatino Linotype" w:hAnsi="Palatino Linotype"/>
          <w:i w:val="0"/>
          <w:sz w:val="28"/>
          <w:szCs w:val="24"/>
        </w:rPr>
        <w:tab/>
      </w:r>
      <w:r>
        <w:rPr>
          <w:rStyle w:val="RiteSongBookName"/>
          <w:rFonts w:ascii="Palatino Linotype" w:hAnsi="Palatino Linotype"/>
          <w:i w:val="0"/>
          <w:sz w:val="28"/>
          <w:szCs w:val="24"/>
        </w:rPr>
        <w:tab/>
      </w:r>
      <w:r>
        <w:rPr>
          <w:rStyle w:val="RiteSongBookName"/>
          <w:rFonts w:ascii="Palatino Linotype" w:hAnsi="Palatino Linotype"/>
          <w:i w:val="0"/>
          <w:sz w:val="28"/>
          <w:szCs w:val="24"/>
        </w:rPr>
        <w:tab/>
      </w:r>
      <w:r w:rsidRPr="00A333B2">
        <w:rPr>
          <w:rFonts w:ascii="Palatino Linotype" w:hAnsi="Palatino Linotype"/>
          <w:sz w:val="24"/>
          <w:szCs w:val="24"/>
        </w:rPr>
        <w:t>S</w:t>
      </w:r>
      <w:r w:rsidRPr="00A333B2">
        <w:rPr>
          <w:rFonts w:ascii="Palatino Linotype" w:hAnsi="Palatino Linotype"/>
          <w:i/>
          <w:sz w:val="24"/>
          <w:szCs w:val="24"/>
        </w:rPr>
        <w:t xml:space="preserve"> </w:t>
      </w:r>
      <w:r w:rsidRPr="00A333B2">
        <w:rPr>
          <w:rStyle w:val="RiteSongNumber"/>
          <w:rFonts w:ascii="Palatino Linotype" w:hAnsi="Palatino Linotype"/>
          <w:b w:val="0"/>
          <w:sz w:val="24"/>
          <w:szCs w:val="24"/>
        </w:rPr>
        <w:t>125</w:t>
      </w:r>
      <w:r w:rsidRPr="00A333B2">
        <w:rPr>
          <w:rStyle w:val="RiteSongBookName"/>
          <w:rFonts w:ascii="Palatino Linotype" w:hAnsi="Palatino Linotype"/>
          <w:i w:val="0"/>
          <w:sz w:val="24"/>
          <w:szCs w:val="24"/>
        </w:rPr>
        <w:t xml:space="preserve"> Hymnal 1982</w:t>
      </w:r>
    </w:p>
    <w:p w14:paraId="0C3028AC" w14:textId="77777777" w:rsidR="00F32DEB" w:rsidRDefault="00F32DEB" w:rsidP="0080680E">
      <w:pPr>
        <w:pStyle w:val="RiteSongMusicImage"/>
      </w:pPr>
      <w:r>
        <w:rPr>
          <w:noProof/>
        </w:rPr>
        <w:drawing>
          <wp:anchor distT="0" distB="0" distL="114300" distR="114300" simplePos="0" relativeHeight="251693056" behindDoc="1" locked="0" layoutInCell="1" allowOverlap="1" wp14:anchorId="044B3F9F" wp14:editId="1F4AE73C">
            <wp:simplePos x="0" y="0"/>
            <wp:positionH relativeFrom="column">
              <wp:posOffset>-635</wp:posOffset>
            </wp:positionH>
            <wp:positionV relativeFrom="paragraph">
              <wp:posOffset>667385</wp:posOffset>
            </wp:positionV>
            <wp:extent cx="5800725" cy="809625"/>
            <wp:effectExtent l="0" t="0" r="9525" b="9525"/>
            <wp:wrapTight wrapText="bothSides">
              <wp:wrapPolygon edited="0">
                <wp:start x="0" y="0"/>
                <wp:lineTo x="0" y="21346"/>
                <wp:lineTo x="21565" y="21346"/>
                <wp:lineTo x="21565" y="0"/>
                <wp:lineTo x="0" y="0"/>
              </wp:wrapPolygon>
            </wp:wrapTight>
            <wp:docPr id="24" name="Picture" descr="music staff 1"/>
            <wp:cNvGraphicFramePr/>
            <a:graphic xmlns:a="http://schemas.openxmlformats.org/drawingml/2006/main">
              <a:graphicData uri="http://schemas.openxmlformats.org/drawingml/2006/picture">
                <pic:pic xmlns:pic="http://schemas.openxmlformats.org/drawingml/2006/picture">
                  <pic:nvPicPr>
                    <pic:cNvPr id="25" name="Picture" descr="./graphics_staves/S125_002.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800725" cy="809625"/>
                    </a:xfrm>
                    <a:prstGeom prst="rect">
                      <a:avLst/>
                    </a:prstGeom>
                    <a:noFill/>
                    <a:ln w="9525">
                      <a:noFill/>
                      <a:headEnd/>
                      <a:tailEnd/>
                    </a:ln>
                  </pic:spPr>
                </pic:pic>
              </a:graphicData>
            </a:graphic>
            <wp14:sizeRelH relativeFrom="margin">
              <wp14:pctWidth>0</wp14:pctWidth>
            </wp14:sizeRelH>
            <wp14:sizeRelV relativeFrom="margin">
              <wp14:pctHeight>0</wp14:pctHeight>
            </wp14:sizeRelV>
          </wp:anchor>
        </w:drawing>
      </w:r>
      <w:r>
        <w:br/>
      </w:r>
      <w:r>
        <w:br/>
      </w:r>
      <w:r>
        <w:br/>
      </w:r>
      <w:r>
        <w:br/>
      </w:r>
    </w:p>
    <w:p w14:paraId="2E94FC62" w14:textId="77777777" w:rsidR="00F32DEB" w:rsidRPr="00AE71C1" w:rsidRDefault="00F32DEB" w:rsidP="0080680E">
      <w:pPr>
        <w:rPr>
          <w:rFonts w:ascii="Palatino Linotype" w:hAnsi="Palatino Linotype" w:cs="Arial"/>
          <w:sz w:val="23"/>
          <w:szCs w:val="23"/>
        </w:rPr>
      </w:pPr>
    </w:p>
    <w:p w14:paraId="24A2FCAB" w14:textId="186CAC27" w:rsidR="00F32DEB" w:rsidRDefault="0053438A" w:rsidP="0080680E">
      <w:pPr>
        <w:rPr>
          <w:rFonts w:ascii="Palatino Linotype" w:hAnsi="Palatino Linotype" w:cs="Arial"/>
          <w:sz w:val="23"/>
          <w:szCs w:val="23"/>
        </w:rPr>
      </w:pPr>
      <w:r>
        <w:rPr>
          <w:noProof/>
        </w:rPr>
        <w:drawing>
          <wp:anchor distT="0" distB="0" distL="114300" distR="114300" simplePos="0" relativeHeight="251694080" behindDoc="1" locked="0" layoutInCell="1" allowOverlap="1" wp14:anchorId="53245F00" wp14:editId="355C4748">
            <wp:simplePos x="0" y="0"/>
            <wp:positionH relativeFrom="column">
              <wp:posOffset>0</wp:posOffset>
            </wp:positionH>
            <wp:positionV relativeFrom="paragraph">
              <wp:posOffset>108585</wp:posOffset>
            </wp:positionV>
            <wp:extent cx="5800725" cy="914400"/>
            <wp:effectExtent l="0" t="0" r="9525" b="0"/>
            <wp:wrapTight wrapText="bothSides">
              <wp:wrapPolygon edited="0">
                <wp:start x="0" y="0"/>
                <wp:lineTo x="0" y="21150"/>
                <wp:lineTo x="21565" y="21150"/>
                <wp:lineTo x="21565" y="0"/>
                <wp:lineTo x="0" y="0"/>
              </wp:wrapPolygon>
            </wp:wrapTight>
            <wp:docPr id="27" name="Picture" descr="music staff 2"/>
            <wp:cNvGraphicFramePr/>
            <a:graphic xmlns:a="http://schemas.openxmlformats.org/drawingml/2006/main">
              <a:graphicData uri="http://schemas.openxmlformats.org/drawingml/2006/picture">
                <pic:pic xmlns:pic="http://schemas.openxmlformats.org/drawingml/2006/picture">
                  <pic:nvPicPr>
                    <pic:cNvPr id="28" name="Picture" descr="./graphics_staves/S125_003.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800725" cy="914400"/>
                    </a:xfrm>
                    <a:prstGeom prst="rect">
                      <a:avLst/>
                    </a:prstGeom>
                    <a:noFill/>
                    <a:ln w="9525">
                      <a:noFill/>
                      <a:headEnd/>
                      <a:tailEnd/>
                    </a:ln>
                  </pic:spPr>
                </pic:pic>
              </a:graphicData>
            </a:graphic>
            <wp14:sizeRelH relativeFrom="margin">
              <wp14:pctWidth>0</wp14:pctWidth>
            </wp14:sizeRelH>
            <wp14:sizeRelV relativeFrom="margin">
              <wp14:pctHeight>0</wp14:pctHeight>
            </wp14:sizeRelV>
          </wp:anchor>
        </w:drawing>
      </w:r>
    </w:p>
    <w:p w14:paraId="1BC4007E" w14:textId="72754889" w:rsidR="00F32DEB" w:rsidRDefault="00F32DEB" w:rsidP="0080680E">
      <w:pPr>
        <w:rPr>
          <w:rFonts w:ascii="Palatino Linotype" w:hAnsi="Palatino Linotype" w:cs="Arial"/>
          <w:sz w:val="23"/>
          <w:szCs w:val="23"/>
        </w:rPr>
      </w:pPr>
    </w:p>
    <w:p w14:paraId="4953A97B" w14:textId="77777777" w:rsidR="00F32DEB" w:rsidRDefault="00F32DEB" w:rsidP="0080680E">
      <w:pPr>
        <w:rPr>
          <w:rFonts w:ascii="Palatino Linotype" w:hAnsi="Palatino Linotype" w:cs="Arial"/>
          <w:sz w:val="23"/>
          <w:szCs w:val="23"/>
        </w:rPr>
      </w:pPr>
    </w:p>
    <w:p w14:paraId="2999A701" w14:textId="77777777" w:rsidR="00F32DEB" w:rsidRDefault="00F32DEB" w:rsidP="0080680E">
      <w:pPr>
        <w:rPr>
          <w:rFonts w:ascii="Palatino Linotype" w:hAnsi="Palatino Linotype" w:cs="Arial"/>
          <w:sz w:val="23"/>
          <w:szCs w:val="23"/>
        </w:rPr>
      </w:pPr>
    </w:p>
    <w:p w14:paraId="06A8AA9B" w14:textId="7E716E55" w:rsidR="00F32DEB" w:rsidRDefault="0053438A" w:rsidP="0080680E">
      <w:pPr>
        <w:rPr>
          <w:rFonts w:ascii="Palatino Linotype" w:hAnsi="Palatino Linotype" w:cs="Arial"/>
          <w:sz w:val="23"/>
          <w:szCs w:val="23"/>
        </w:rPr>
      </w:pPr>
      <w:r>
        <w:rPr>
          <w:noProof/>
        </w:rPr>
        <w:drawing>
          <wp:anchor distT="0" distB="0" distL="114300" distR="114300" simplePos="0" relativeHeight="251691008" behindDoc="1" locked="0" layoutInCell="1" allowOverlap="1" wp14:anchorId="5BD61DB9" wp14:editId="7F9304DE">
            <wp:simplePos x="0" y="0"/>
            <wp:positionH relativeFrom="column">
              <wp:posOffset>-635</wp:posOffset>
            </wp:positionH>
            <wp:positionV relativeFrom="paragraph">
              <wp:posOffset>158750</wp:posOffset>
            </wp:positionV>
            <wp:extent cx="5800725" cy="819150"/>
            <wp:effectExtent l="0" t="0" r="9525" b="0"/>
            <wp:wrapTight wrapText="bothSides">
              <wp:wrapPolygon edited="0">
                <wp:start x="0" y="0"/>
                <wp:lineTo x="0" y="21098"/>
                <wp:lineTo x="21565" y="21098"/>
                <wp:lineTo x="21565" y="0"/>
                <wp:lineTo x="0" y="0"/>
              </wp:wrapPolygon>
            </wp:wrapTight>
            <wp:docPr id="30" name="Picture" descr="music staff 3"/>
            <wp:cNvGraphicFramePr/>
            <a:graphic xmlns:a="http://schemas.openxmlformats.org/drawingml/2006/main">
              <a:graphicData uri="http://schemas.openxmlformats.org/drawingml/2006/picture">
                <pic:pic xmlns:pic="http://schemas.openxmlformats.org/drawingml/2006/picture">
                  <pic:nvPicPr>
                    <pic:cNvPr id="31" name="Picture" descr="./graphics_staves/S125_004.p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800725" cy="819150"/>
                    </a:xfrm>
                    <a:prstGeom prst="rect">
                      <a:avLst/>
                    </a:prstGeom>
                    <a:noFill/>
                    <a:ln w="9525">
                      <a:noFill/>
                      <a:headEnd/>
                      <a:tailEnd/>
                    </a:ln>
                  </pic:spPr>
                </pic:pic>
              </a:graphicData>
            </a:graphic>
            <wp14:sizeRelH relativeFrom="margin">
              <wp14:pctWidth>0</wp14:pctWidth>
            </wp14:sizeRelH>
            <wp14:sizeRelV relativeFrom="margin">
              <wp14:pctHeight>0</wp14:pctHeight>
            </wp14:sizeRelV>
          </wp:anchor>
        </w:drawing>
      </w:r>
    </w:p>
    <w:p w14:paraId="0FA5BC9A" w14:textId="4429460E" w:rsidR="00F32DEB" w:rsidRDefault="00F32DEB" w:rsidP="0080680E">
      <w:pPr>
        <w:rPr>
          <w:rFonts w:ascii="Palatino Linotype" w:hAnsi="Palatino Linotype" w:cs="Arial"/>
          <w:sz w:val="23"/>
          <w:szCs w:val="23"/>
        </w:rPr>
      </w:pPr>
    </w:p>
    <w:p w14:paraId="64410D93" w14:textId="77777777" w:rsidR="00F32DEB" w:rsidRDefault="00F32DEB" w:rsidP="0080680E">
      <w:pPr>
        <w:rPr>
          <w:rFonts w:ascii="Palatino Linotype" w:hAnsi="Palatino Linotype" w:cs="Arial"/>
          <w:sz w:val="23"/>
          <w:szCs w:val="23"/>
        </w:rPr>
      </w:pPr>
    </w:p>
    <w:p w14:paraId="2EB2B1FF" w14:textId="77777777" w:rsidR="00F32DEB" w:rsidRDefault="00F32DEB" w:rsidP="0080680E">
      <w:pPr>
        <w:rPr>
          <w:rFonts w:ascii="Palatino Linotype" w:hAnsi="Palatino Linotype" w:cs="Arial"/>
          <w:sz w:val="23"/>
          <w:szCs w:val="23"/>
        </w:rPr>
      </w:pPr>
    </w:p>
    <w:p w14:paraId="18634534" w14:textId="4E61D383" w:rsidR="00F32DEB" w:rsidRDefault="0053438A" w:rsidP="0080680E">
      <w:pPr>
        <w:rPr>
          <w:rFonts w:ascii="Palatino Linotype" w:hAnsi="Palatino Linotype" w:cs="Arial"/>
          <w:sz w:val="23"/>
          <w:szCs w:val="23"/>
        </w:rPr>
      </w:pPr>
      <w:r>
        <w:rPr>
          <w:noProof/>
        </w:rPr>
        <w:drawing>
          <wp:anchor distT="0" distB="0" distL="114300" distR="114300" simplePos="0" relativeHeight="251689984" behindDoc="1" locked="0" layoutInCell="1" allowOverlap="1" wp14:anchorId="502F4983" wp14:editId="5D33CE21">
            <wp:simplePos x="0" y="0"/>
            <wp:positionH relativeFrom="column">
              <wp:posOffset>0</wp:posOffset>
            </wp:positionH>
            <wp:positionV relativeFrom="paragraph">
              <wp:posOffset>187325</wp:posOffset>
            </wp:positionV>
            <wp:extent cx="5857875" cy="952500"/>
            <wp:effectExtent l="0" t="0" r="9525" b="0"/>
            <wp:wrapTight wrapText="bothSides">
              <wp:wrapPolygon edited="0">
                <wp:start x="0" y="0"/>
                <wp:lineTo x="0" y="21168"/>
                <wp:lineTo x="21565" y="21168"/>
                <wp:lineTo x="21565" y="0"/>
                <wp:lineTo x="0" y="0"/>
              </wp:wrapPolygon>
            </wp:wrapTight>
            <wp:docPr id="33" name="Picture" descr="music staff 4"/>
            <wp:cNvGraphicFramePr/>
            <a:graphic xmlns:a="http://schemas.openxmlformats.org/drawingml/2006/main">
              <a:graphicData uri="http://schemas.openxmlformats.org/drawingml/2006/picture">
                <pic:pic xmlns:pic="http://schemas.openxmlformats.org/drawingml/2006/picture">
                  <pic:nvPicPr>
                    <pic:cNvPr id="34" name="Picture" descr="./graphics_staves/S125_005.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4734"/>
                    <a:stretch/>
                  </pic:blipFill>
                  <pic:spPr bwMode="auto">
                    <a:xfrm>
                      <a:off x="0" y="0"/>
                      <a:ext cx="5857875" cy="952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628CE5" w14:textId="68423115" w:rsidR="00F32DEB" w:rsidRDefault="00F32DEB" w:rsidP="0080680E">
      <w:pPr>
        <w:rPr>
          <w:rFonts w:ascii="Palatino Linotype" w:hAnsi="Palatino Linotype" w:cs="Arial"/>
          <w:sz w:val="23"/>
          <w:szCs w:val="23"/>
        </w:rPr>
      </w:pPr>
    </w:p>
    <w:p w14:paraId="66C3FF16" w14:textId="63CB3742" w:rsidR="00F32DEB" w:rsidRDefault="00F32DEB" w:rsidP="0080680E">
      <w:pPr>
        <w:rPr>
          <w:rFonts w:ascii="Palatino Linotype" w:hAnsi="Palatino Linotype" w:cs="Arial"/>
          <w:sz w:val="23"/>
          <w:szCs w:val="23"/>
        </w:rPr>
      </w:pPr>
    </w:p>
    <w:p w14:paraId="081DDD4A" w14:textId="502EEA5D" w:rsidR="00F32DEB" w:rsidRDefault="00F32DEB" w:rsidP="0080680E">
      <w:pPr>
        <w:rPr>
          <w:noProof/>
        </w:rPr>
      </w:pPr>
    </w:p>
    <w:p w14:paraId="7CBF21BE" w14:textId="2A1DF50B" w:rsidR="00F32DEB" w:rsidRDefault="00F32DEB" w:rsidP="0080680E">
      <w:pPr>
        <w:rPr>
          <w:rFonts w:ascii="Palatino Linotype" w:hAnsi="Palatino Linotype" w:cs="Arial"/>
          <w:sz w:val="23"/>
          <w:szCs w:val="23"/>
        </w:rPr>
      </w:pPr>
    </w:p>
    <w:p w14:paraId="4B7E6943" w14:textId="19FFA1F1" w:rsidR="00F32DEB" w:rsidRDefault="00F32DEB" w:rsidP="0080680E">
      <w:pPr>
        <w:rPr>
          <w:rFonts w:ascii="Palatino Linotype" w:hAnsi="Palatino Linotype" w:cs="Arial"/>
          <w:sz w:val="23"/>
          <w:szCs w:val="23"/>
        </w:rPr>
      </w:pPr>
    </w:p>
    <w:p w14:paraId="5B5FFE00" w14:textId="77777777" w:rsidR="001A1406" w:rsidRDefault="001A1406" w:rsidP="0080680E">
      <w:pPr>
        <w:rPr>
          <w:rFonts w:ascii="Palatino Linotype" w:hAnsi="Palatino Linotype" w:cs="Arial"/>
          <w:sz w:val="23"/>
          <w:szCs w:val="23"/>
        </w:rPr>
      </w:pPr>
    </w:p>
    <w:p w14:paraId="08090795" w14:textId="48768BDB" w:rsidR="001A494A" w:rsidRPr="00AE71C1" w:rsidRDefault="001A494A" w:rsidP="0080680E">
      <w:pPr>
        <w:rPr>
          <w:rFonts w:ascii="Palatino Linotype" w:hAnsi="Palatino Linotype" w:cs="Arial"/>
          <w:sz w:val="23"/>
          <w:szCs w:val="23"/>
        </w:rPr>
      </w:pPr>
      <w:r w:rsidRPr="00AE71C1">
        <w:rPr>
          <w:rFonts w:ascii="Palatino Linotype" w:hAnsi="Palatino Linotype" w:cs="Arial"/>
          <w:sz w:val="23"/>
          <w:szCs w:val="23"/>
        </w:rPr>
        <w:t>Holy and gracious Father: In</w:t>
      </w:r>
      <w:r w:rsidR="00497B64" w:rsidRPr="00AE71C1">
        <w:rPr>
          <w:rFonts w:ascii="Palatino Linotype" w:hAnsi="Palatino Linotype" w:cs="Arial"/>
          <w:sz w:val="23"/>
          <w:szCs w:val="23"/>
        </w:rPr>
        <w:t xml:space="preserve"> your infinite love you made us </w:t>
      </w:r>
      <w:r w:rsidRPr="00AE71C1">
        <w:rPr>
          <w:rFonts w:ascii="Palatino Linotype" w:hAnsi="Palatino Linotype" w:cs="Arial"/>
          <w:sz w:val="23"/>
          <w:szCs w:val="23"/>
        </w:rPr>
        <w:t>for yourself; and, when we</w:t>
      </w:r>
      <w:r w:rsidR="00497B64" w:rsidRPr="00AE71C1">
        <w:rPr>
          <w:rFonts w:ascii="Palatino Linotype" w:hAnsi="Palatino Linotype" w:cs="Arial"/>
          <w:sz w:val="23"/>
          <w:szCs w:val="23"/>
        </w:rPr>
        <w:t xml:space="preserve"> had fallen into sin </w:t>
      </w:r>
      <w:r w:rsidR="00497B64" w:rsidRPr="00AE71C1">
        <w:rPr>
          <w:rFonts w:ascii="Palatino Linotype" w:hAnsi="Palatino Linotype" w:cs="Arial"/>
          <w:sz w:val="23"/>
          <w:szCs w:val="23"/>
        </w:rPr>
        <w:lastRenderedPageBreak/>
        <w:t xml:space="preserve">and become </w:t>
      </w:r>
      <w:r w:rsidRPr="00AE71C1">
        <w:rPr>
          <w:rFonts w:ascii="Palatino Linotype" w:hAnsi="Palatino Linotype" w:cs="Arial"/>
          <w:sz w:val="23"/>
          <w:szCs w:val="23"/>
        </w:rPr>
        <w:t>subject to evil and death,</w:t>
      </w:r>
      <w:r w:rsidR="00497B64" w:rsidRPr="00AE71C1">
        <w:rPr>
          <w:rFonts w:ascii="Palatino Linotype" w:hAnsi="Palatino Linotype" w:cs="Arial"/>
          <w:sz w:val="23"/>
          <w:szCs w:val="23"/>
        </w:rPr>
        <w:t xml:space="preserve"> you, in your mercy, sent Jesus </w:t>
      </w:r>
      <w:r w:rsidRPr="00AE71C1">
        <w:rPr>
          <w:rFonts w:ascii="Palatino Linotype" w:hAnsi="Palatino Linotype" w:cs="Arial"/>
          <w:sz w:val="23"/>
          <w:szCs w:val="23"/>
        </w:rPr>
        <w:t xml:space="preserve">Christ, your only and </w:t>
      </w:r>
      <w:r w:rsidR="00497B64" w:rsidRPr="00AE71C1">
        <w:rPr>
          <w:rFonts w:ascii="Palatino Linotype" w:hAnsi="Palatino Linotype" w:cs="Arial"/>
          <w:sz w:val="23"/>
          <w:szCs w:val="23"/>
        </w:rPr>
        <w:t xml:space="preserve">eternal Son, to share our human </w:t>
      </w:r>
      <w:r w:rsidRPr="00AE71C1">
        <w:rPr>
          <w:rFonts w:ascii="Palatino Linotype" w:hAnsi="Palatino Linotype" w:cs="Arial"/>
          <w:sz w:val="23"/>
          <w:szCs w:val="23"/>
        </w:rPr>
        <w:t>nature, to live and die as one of us, to reconcile us to you, the</w:t>
      </w:r>
    </w:p>
    <w:p w14:paraId="5D748604" w14:textId="77777777" w:rsidR="001A494A" w:rsidRPr="00AE71C1" w:rsidRDefault="001A494A" w:rsidP="0080680E">
      <w:pPr>
        <w:rPr>
          <w:rFonts w:ascii="Palatino Linotype" w:hAnsi="Palatino Linotype" w:cs="Arial"/>
          <w:sz w:val="23"/>
          <w:szCs w:val="23"/>
        </w:rPr>
      </w:pPr>
      <w:r w:rsidRPr="00AE71C1">
        <w:rPr>
          <w:rFonts w:ascii="Palatino Linotype" w:hAnsi="Palatino Linotype" w:cs="Arial"/>
          <w:sz w:val="23"/>
          <w:szCs w:val="23"/>
        </w:rPr>
        <w:t>God and Father of all.</w:t>
      </w:r>
    </w:p>
    <w:p w14:paraId="5A462BB5" w14:textId="77777777" w:rsidR="001A494A" w:rsidRPr="00AE71C1" w:rsidRDefault="001A494A" w:rsidP="0080680E">
      <w:pPr>
        <w:rPr>
          <w:rFonts w:ascii="Palatino Linotype" w:hAnsi="Palatino Linotype" w:cs="Arial"/>
          <w:sz w:val="23"/>
          <w:szCs w:val="23"/>
        </w:rPr>
      </w:pPr>
    </w:p>
    <w:p w14:paraId="22CF0640" w14:textId="74AD7B23" w:rsidR="001A494A" w:rsidRPr="00AE71C1" w:rsidRDefault="001A494A" w:rsidP="0080680E">
      <w:pPr>
        <w:rPr>
          <w:rFonts w:ascii="Palatino Linotype" w:hAnsi="Palatino Linotype" w:cs="Arial"/>
          <w:sz w:val="23"/>
          <w:szCs w:val="23"/>
        </w:rPr>
      </w:pPr>
      <w:r w:rsidRPr="00AE71C1">
        <w:rPr>
          <w:rFonts w:ascii="Palatino Linotype" w:hAnsi="Palatino Linotype" w:cs="Arial"/>
          <w:sz w:val="23"/>
          <w:szCs w:val="23"/>
        </w:rPr>
        <w:t xml:space="preserve">He stretched out his arms upon </w:t>
      </w:r>
      <w:r w:rsidR="00497B64" w:rsidRPr="00AE71C1">
        <w:rPr>
          <w:rFonts w:ascii="Palatino Linotype" w:hAnsi="Palatino Linotype" w:cs="Arial"/>
          <w:sz w:val="23"/>
          <w:szCs w:val="23"/>
        </w:rPr>
        <w:t xml:space="preserve">the cross, and offered himself, </w:t>
      </w:r>
      <w:r w:rsidRPr="00AE71C1">
        <w:rPr>
          <w:rFonts w:ascii="Palatino Linotype" w:hAnsi="Palatino Linotype" w:cs="Arial"/>
          <w:sz w:val="23"/>
          <w:szCs w:val="23"/>
        </w:rPr>
        <w:t>in obedience to your will, a perfect sacrifice for the whole</w:t>
      </w:r>
      <w:r w:rsidR="0026023D" w:rsidRPr="00AE71C1">
        <w:rPr>
          <w:rFonts w:ascii="Palatino Linotype" w:hAnsi="Palatino Linotype" w:cs="Arial"/>
          <w:sz w:val="23"/>
          <w:szCs w:val="23"/>
        </w:rPr>
        <w:t xml:space="preserve"> </w:t>
      </w:r>
      <w:r w:rsidR="00497B64" w:rsidRPr="00AE71C1">
        <w:rPr>
          <w:rFonts w:ascii="Palatino Linotype" w:hAnsi="Palatino Linotype" w:cs="Arial"/>
          <w:sz w:val="23"/>
          <w:szCs w:val="23"/>
        </w:rPr>
        <w:t xml:space="preserve">world. </w:t>
      </w:r>
      <w:r w:rsidRPr="00AE71C1">
        <w:rPr>
          <w:rFonts w:ascii="Palatino Linotype" w:hAnsi="Palatino Linotype" w:cs="Arial"/>
          <w:sz w:val="23"/>
          <w:szCs w:val="23"/>
        </w:rPr>
        <w:t>At the following words concerning the bread, the Celebrant is to hold it,</w:t>
      </w:r>
    </w:p>
    <w:p w14:paraId="75CF226D" w14:textId="2ADB7EE9" w:rsidR="00ED6624" w:rsidRPr="00AE71C1" w:rsidRDefault="001A494A" w:rsidP="0080680E">
      <w:pPr>
        <w:rPr>
          <w:rFonts w:ascii="Palatino Linotype" w:hAnsi="Palatino Linotype" w:cs="Arial"/>
          <w:sz w:val="23"/>
          <w:szCs w:val="23"/>
        </w:rPr>
      </w:pPr>
      <w:r w:rsidRPr="00AE71C1">
        <w:rPr>
          <w:rFonts w:ascii="Palatino Linotype" w:hAnsi="Palatino Linotype" w:cs="Arial"/>
          <w:sz w:val="23"/>
          <w:szCs w:val="23"/>
        </w:rPr>
        <w:t>or lay a hand upon it; and at the words</w:t>
      </w:r>
      <w:r w:rsidR="00497B64" w:rsidRPr="00AE71C1">
        <w:rPr>
          <w:rFonts w:ascii="Palatino Linotype" w:hAnsi="Palatino Linotype" w:cs="Arial"/>
          <w:sz w:val="23"/>
          <w:szCs w:val="23"/>
        </w:rPr>
        <w:t xml:space="preserve"> concerning the cup, to hold or </w:t>
      </w:r>
      <w:r w:rsidRPr="00AE71C1">
        <w:rPr>
          <w:rFonts w:ascii="Palatino Linotype" w:hAnsi="Palatino Linotype" w:cs="Arial"/>
          <w:sz w:val="23"/>
          <w:szCs w:val="23"/>
        </w:rPr>
        <w:t>place a hand upon the cup and any other vessel containing wine to be consecrated.</w:t>
      </w:r>
    </w:p>
    <w:p w14:paraId="0F1BF379" w14:textId="28174099" w:rsidR="00497B64" w:rsidRPr="00AE71C1" w:rsidRDefault="001A494A" w:rsidP="0080680E">
      <w:pPr>
        <w:rPr>
          <w:rFonts w:ascii="Palatino Linotype" w:hAnsi="Palatino Linotype" w:cs="Arial"/>
          <w:sz w:val="23"/>
          <w:szCs w:val="23"/>
        </w:rPr>
      </w:pPr>
      <w:r w:rsidRPr="00AE71C1">
        <w:rPr>
          <w:rFonts w:ascii="Palatino Linotype" w:hAnsi="Palatino Linotype" w:cs="Arial"/>
          <w:sz w:val="23"/>
          <w:szCs w:val="23"/>
        </w:rPr>
        <w:t>On the night he was handed o</w:t>
      </w:r>
      <w:r w:rsidR="00497B64" w:rsidRPr="00AE71C1">
        <w:rPr>
          <w:rFonts w:ascii="Palatino Linotype" w:hAnsi="Palatino Linotype" w:cs="Arial"/>
          <w:sz w:val="23"/>
          <w:szCs w:val="23"/>
        </w:rPr>
        <w:t xml:space="preserve">ver to suffering and death, our </w:t>
      </w:r>
      <w:r w:rsidRPr="00AE71C1">
        <w:rPr>
          <w:rFonts w:ascii="Palatino Linotype" w:hAnsi="Palatino Linotype" w:cs="Arial"/>
          <w:sz w:val="23"/>
          <w:szCs w:val="23"/>
        </w:rPr>
        <w:t>Lord Jesus Christ took bread; and when he had</w:t>
      </w:r>
      <w:r w:rsidR="00497B64" w:rsidRPr="00AE71C1">
        <w:rPr>
          <w:rFonts w:ascii="Palatino Linotype" w:hAnsi="Palatino Linotype" w:cs="Arial"/>
          <w:sz w:val="23"/>
          <w:szCs w:val="23"/>
        </w:rPr>
        <w:t xml:space="preserve"> given thanks </w:t>
      </w:r>
      <w:r w:rsidRPr="00AE71C1">
        <w:rPr>
          <w:rFonts w:ascii="Palatino Linotype" w:hAnsi="Palatino Linotype" w:cs="Arial"/>
          <w:sz w:val="23"/>
          <w:szCs w:val="23"/>
        </w:rPr>
        <w:t xml:space="preserve">to you, he broke it, and gave it to </w:t>
      </w:r>
      <w:r w:rsidR="00497B64" w:rsidRPr="00AE71C1">
        <w:rPr>
          <w:rFonts w:ascii="Palatino Linotype" w:hAnsi="Palatino Linotype" w:cs="Arial"/>
          <w:sz w:val="23"/>
          <w:szCs w:val="23"/>
        </w:rPr>
        <w:t xml:space="preserve">his disciples, and said, “Take, </w:t>
      </w:r>
      <w:r w:rsidRPr="00AE71C1">
        <w:rPr>
          <w:rFonts w:ascii="Palatino Linotype" w:hAnsi="Palatino Linotype" w:cs="Arial"/>
          <w:sz w:val="23"/>
          <w:szCs w:val="23"/>
        </w:rPr>
        <w:t>eat: This is my Body, which is</w:t>
      </w:r>
      <w:r w:rsidR="00497B64" w:rsidRPr="00AE71C1">
        <w:rPr>
          <w:rFonts w:ascii="Palatino Linotype" w:hAnsi="Palatino Linotype" w:cs="Arial"/>
          <w:sz w:val="23"/>
          <w:szCs w:val="23"/>
        </w:rPr>
        <w:t xml:space="preserve"> given for you. Do this for the remembrance of me.”</w:t>
      </w:r>
    </w:p>
    <w:p w14:paraId="53C39174" w14:textId="77777777" w:rsidR="00497B64" w:rsidRPr="00AE71C1" w:rsidRDefault="00497B64" w:rsidP="0080680E">
      <w:pPr>
        <w:rPr>
          <w:rFonts w:ascii="Palatino Linotype" w:hAnsi="Palatino Linotype" w:cs="Arial"/>
          <w:sz w:val="23"/>
          <w:szCs w:val="23"/>
        </w:rPr>
      </w:pPr>
    </w:p>
    <w:p w14:paraId="3DD3CF87" w14:textId="3E581251" w:rsidR="001A494A" w:rsidRPr="00AE71C1" w:rsidRDefault="001A494A" w:rsidP="0080680E">
      <w:pPr>
        <w:rPr>
          <w:rFonts w:ascii="Palatino Linotype" w:hAnsi="Palatino Linotype" w:cs="Arial"/>
          <w:sz w:val="23"/>
          <w:szCs w:val="23"/>
        </w:rPr>
      </w:pPr>
      <w:r w:rsidRPr="00AE71C1">
        <w:rPr>
          <w:rFonts w:ascii="Palatino Linotype" w:hAnsi="Palatino Linotype" w:cs="Arial"/>
          <w:sz w:val="23"/>
          <w:szCs w:val="23"/>
        </w:rPr>
        <w:t>After supper he took the cup</w:t>
      </w:r>
      <w:r w:rsidR="00497B64" w:rsidRPr="00AE71C1">
        <w:rPr>
          <w:rFonts w:ascii="Palatino Linotype" w:hAnsi="Palatino Linotype" w:cs="Arial"/>
          <w:sz w:val="23"/>
          <w:szCs w:val="23"/>
        </w:rPr>
        <w:t xml:space="preserve"> of wine; and when he had given </w:t>
      </w:r>
      <w:r w:rsidRPr="00AE71C1">
        <w:rPr>
          <w:rFonts w:ascii="Palatino Linotype" w:hAnsi="Palatino Linotype" w:cs="Arial"/>
          <w:sz w:val="23"/>
          <w:szCs w:val="23"/>
        </w:rPr>
        <w:t xml:space="preserve">thanks, he gave it to them, and </w:t>
      </w:r>
      <w:r w:rsidR="00497B64" w:rsidRPr="00AE71C1">
        <w:rPr>
          <w:rFonts w:ascii="Palatino Linotype" w:hAnsi="Palatino Linotype" w:cs="Arial"/>
          <w:sz w:val="23"/>
          <w:szCs w:val="23"/>
        </w:rPr>
        <w:t xml:space="preserve">said, “Drink this, all of you: </w:t>
      </w:r>
      <w:r w:rsidRPr="00AE71C1">
        <w:rPr>
          <w:rFonts w:ascii="Palatino Linotype" w:hAnsi="Palatino Linotype" w:cs="Arial"/>
          <w:sz w:val="23"/>
          <w:szCs w:val="23"/>
        </w:rPr>
        <w:t xml:space="preserve">This is my Blood of the new </w:t>
      </w:r>
      <w:r w:rsidR="00497B64" w:rsidRPr="00AE71C1">
        <w:rPr>
          <w:rFonts w:ascii="Palatino Linotype" w:hAnsi="Palatino Linotype" w:cs="Arial"/>
          <w:sz w:val="23"/>
          <w:szCs w:val="23"/>
        </w:rPr>
        <w:t xml:space="preserve">Covenant, which is shed for you </w:t>
      </w:r>
      <w:r w:rsidRPr="00AE71C1">
        <w:rPr>
          <w:rFonts w:ascii="Palatino Linotype" w:hAnsi="Palatino Linotype" w:cs="Arial"/>
          <w:sz w:val="23"/>
          <w:szCs w:val="23"/>
        </w:rPr>
        <w:t>and for many for the forgiven</w:t>
      </w:r>
      <w:r w:rsidR="00497B64" w:rsidRPr="00AE71C1">
        <w:rPr>
          <w:rFonts w:ascii="Palatino Linotype" w:hAnsi="Palatino Linotype" w:cs="Arial"/>
          <w:sz w:val="23"/>
          <w:szCs w:val="23"/>
        </w:rPr>
        <w:t xml:space="preserve">ess of sins. Whenever you drink </w:t>
      </w:r>
      <w:r w:rsidRPr="00AE71C1">
        <w:rPr>
          <w:rFonts w:ascii="Palatino Linotype" w:hAnsi="Palatino Linotype" w:cs="Arial"/>
          <w:sz w:val="23"/>
          <w:szCs w:val="23"/>
        </w:rPr>
        <w:t>it, do this for the remembrance of me.”</w:t>
      </w:r>
    </w:p>
    <w:p w14:paraId="01CD48DC" w14:textId="77777777" w:rsidR="001A494A" w:rsidRPr="00AE71C1" w:rsidRDefault="001A494A" w:rsidP="0080680E">
      <w:pPr>
        <w:rPr>
          <w:rFonts w:ascii="Palatino Linotype" w:hAnsi="Palatino Linotype" w:cs="Arial"/>
          <w:sz w:val="23"/>
          <w:szCs w:val="23"/>
        </w:rPr>
      </w:pPr>
    </w:p>
    <w:p w14:paraId="3B70D918" w14:textId="77777777" w:rsidR="001A494A" w:rsidRPr="00AE71C1" w:rsidRDefault="001A494A" w:rsidP="0080680E">
      <w:pPr>
        <w:rPr>
          <w:rFonts w:ascii="Palatino Linotype" w:hAnsi="Palatino Linotype" w:cs="Arial"/>
          <w:sz w:val="23"/>
          <w:szCs w:val="23"/>
        </w:rPr>
      </w:pPr>
      <w:r w:rsidRPr="00AE71C1">
        <w:rPr>
          <w:rFonts w:ascii="Palatino Linotype" w:hAnsi="Palatino Linotype" w:cs="Arial"/>
          <w:sz w:val="23"/>
          <w:szCs w:val="23"/>
        </w:rPr>
        <w:t>Therefore we proclaim the mystery of faith:</w:t>
      </w:r>
    </w:p>
    <w:p w14:paraId="2777BEFA" w14:textId="77777777" w:rsidR="0053438A" w:rsidRDefault="0053438A" w:rsidP="0080680E">
      <w:pPr>
        <w:rPr>
          <w:rFonts w:ascii="Palatino Linotype" w:hAnsi="Palatino Linotype" w:cs="Arial"/>
          <w:i/>
          <w:sz w:val="23"/>
          <w:szCs w:val="23"/>
        </w:rPr>
      </w:pPr>
    </w:p>
    <w:p w14:paraId="27B5544D" w14:textId="60C3C836" w:rsidR="001A494A" w:rsidRPr="00685799" w:rsidRDefault="001A494A" w:rsidP="0080680E">
      <w:pPr>
        <w:rPr>
          <w:rFonts w:ascii="Palatino Linotype" w:hAnsi="Palatino Linotype" w:cs="Arial"/>
          <w:i/>
          <w:sz w:val="23"/>
          <w:szCs w:val="23"/>
        </w:rPr>
      </w:pPr>
      <w:r w:rsidRPr="00AE71C1">
        <w:rPr>
          <w:rFonts w:ascii="Palatino Linotype" w:hAnsi="Palatino Linotype" w:cs="Arial"/>
          <w:i/>
          <w:sz w:val="23"/>
          <w:szCs w:val="23"/>
        </w:rPr>
        <w:t>Celebrant and People</w:t>
      </w:r>
    </w:p>
    <w:p w14:paraId="726FDB72" w14:textId="77777777" w:rsidR="001A494A" w:rsidRPr="00AE71C1" w:rsidRDefault="001A494A" w:rsidP="0080680E">
      <w:pPr>
        <w:rPr>
          <w:rFonts w:ascii="Palatino Linotype" w:hAnsi="Palatino Linotype" w:cs="Arial"/>
          <w:b/>
          <w:sz w:val="23"/>
          <w:szCs w:val="23"/>
        </w:rPr>
      </w:pPr>
      <w:r w:rsidRPr="00AE71C1">
        <w:rPr>
          <w:rFonts w:ascii="Palatino Linotype" w:hAnsi="Palatino Linotype" w:cs="Arial"/>
          <w:b/>
          <w:sz w:val="23"/>
          <w:szCs w:val="23"/>
        </w:rPr>
        <w:t>Christ has died.</w:t>
      </w:r>
    </w:p>
    <w:p w14:paraId="48429D93" w14:textId="77777777" w:rsidR="001A494A" w:rsidRPr="00AE71C1" w:rsidRDefault="001A494A" w:rsidP="0080680E">
      <w:pPr>
        <w:rPr>
          <w:rFonts w:ascii="Palatino Linotype" w:hAnsi="Palatino Linotype" w:cs="Arial"/>
          <w:b/>
          <w:sz w:val="23"/>
          <w:szCs w:val="23"/>
        </w:rPr>
      </w:pPr>
      <w:r w:rsidRPr="00AE71C1">
        <w:rPr>
          <w:rFonts w:ascii="Palatino Linotype" w:hAnsi="Palatino Linotype" w:cs="Arial"/>
          <w:b/>
          <w:sz w:val="23"/>
          <w:szCs w:val="23"/>
        </w:rPr>
        <w:t>Christ is risen.</w:t>
      </w:r>
    </w:p>
    <w:p w14:paraId="3EA3DF4D" w14:textId="77777777" w:rsidR="001A494A" w:rsidRPr="00AE71C1" w:rsidRDefault="001A494A" w:rsidP="0080680E">
      <w:pPr>
        <w:rPr>
          <w:rFonts w:ascii="Palatino Linotype" w:hAnsi="Palatino Linotype" w:cs="Arial"/>
          <w:b/>
          <w:sz w:val="23"/>
          <w:szCs w:val="23"/>
        </w:rPr>
      </w:pPr>
      <w:r w:rsidRPr="00AE71C1">
        <w:rPr>
          <w:rFonts w:ascii="Palatino Linotype" w:hAnsi="Palatino Linotype" w:cs="Arial"/>
          <w:b/>
          <w:sz w:val="23"/>
          <w:szCs w:val="23"/>
        </w:rPr>
        <w:t>Christ will come again.</w:t>
      </w:r>
    </w:p>
    <w:p w14:paraId="35F58135" w14:textId="77777777" w:rsidR="001A494A" w:rsidRPr="00AE71C1" w:rsidRDefault="001A494A" w:rsidP="0080680E">
      <w:pPr>
        <w:rPr>
          <w:rFonts w:ascii="Palatino Linotype" w:hAnsi="Palatino Linotype" w:cs="Arial"/>
          <w:sz w:val="23"/>
          <w:szCs w:val="23"/>
        </w:rPr>
      </w:pPr>
    </w:p>
    <w:p w14:paraId="6087B1BF" w14:textId="112C92E5" w:rsidR="001A494A" w:rsidRPr="00AE71C1" w:rsidRDefault="001A494A" w:rsidP="0080680E">
      <w:pPr>
        <w:rPr>
          <w:rFonts w:ascii="Palatino Linotype" w:hAnsi="Palatino Linotype" w:cs="Arial"/>
          <w:sz w:val="23"/>
          <w:szCs w:val="23"/>
        </w:rPr>
      </w:pPr>
      <w:r w:rsidRPr="00AE71C1">
        <w:rPr>
          <w:rFonts w:ascii="Palatino Linotype" w:hAnsi="Palatino Linotype" w:cs="Arial"/>
          <w:sz w:val="23"/>
          <w:szCs w:val="23"/>
        </w:rPr>
        <w:t xml:space="preserve">We celebrate the memorial </w:t>
      </w:r>
      <w:r w:rsidR="00497B64" w:rsidRPr="00AE71C1">
        <w:rPr>
          <w:rFonts w:ascii="Palatino Linotype" w:hAnsi="Palatino Linotype" w:cs="Arial"/>
          <w:sz w:val="23"/>
          <w:szCs w:val="23"/>
        </w:rPr>
        <w:t xml:space="preserve">of our redemption, O Father, in </w:t>
      </w:r>
      <w:r w:rsidRPr="00AE71C1">
        <w:rPr>
          <w:rFonts w:ascii="Palatino Linotype" w:hAnsi="Palatino Linotype" w:cs="Arial"/>
          <w:sz w:val="23"/>
          <w:szCs w:val="23"/>
        </w:rPr>
        <w:t>this sacrifice of praise and tha</w:t>
      </w:r>
      <w:r w:rsidR="00497B64" w:rsidRPr="00AE71C1">
        <w:rPr>
          <w:rFonts w:ascii="Palatino Linotype" w:hAnsi="Palatino Linotype" w:cs="Arial"/>
          <w:sz w:val="23"/>
          <w:szCs w:val="23"/>
        </w:rPr>
        <w:t xml:space="preserve">nksgiving. Recalling his death, </w:t>
      </w:r>
      <w:r w:rsidRPr="00AE71C1">
        <w:rPr>
          <w:rFonts w:ascii="Palatino Linotype" w:hAnsi="Palatino Linotype" w:cs="Arial"/>
          <w:sz w:val="23"/>
          <w:szCs w:val="23"/>
        </w:rPr>
        <w:t>resurrection, and ascension, we offer you these gifts.</w:t>
      </w:r>
    </w:p>
    <w:p w14:paraId="50BAE7B8" w14:textId="77777777" w:rsidR="001A494A" w:rsidRPr="00AE71C1" w:rsidRDefault="001A494A" w:rsidP="0080680E">
      <w:pPr>
        <w:rPr>
          <w:rFonts w:ascii="Palatino Linotype" w:hAnsi="Palatino Linotype" w:cs="Arial"/>
          <w:sz w:val="23"/>
          <w:szCs w:val="23"/>
        </w:rPr>
      </w:pPr>
    </w:p>
    <w:p w14:paraId="6C7D08F3" w14:textId="152F15DD" w:rsidR="001A494A" w:rsidRPr="00AE71C1" w:rsidRDefault="001A494A" w:rsidP="0080680E">
      <w:pPr>
        <w:rPr>
          <w:rFonts w:ascii="Palatino Linotype" w:hAnsi="Palatino Linotype" w:cs="Arial"/>
          <w:sz w:val="23"/>
          <w:szCs w:val="23"/>
        </w:rPr>
      </w:pPr>
      <w:r w:rsidRPr="00AE71C1">
        <w:rPr>
          <w:rFonts w:ascii="Palatino Linotype" w:hAnsi="Palatino Linotype" w:cs="Arial"/>
          <w:sz w:val="23"/>
          <w:szCs w:val="23"/>
        </w:rPr>
        <w:t>Sanctify them by your Holy S</w:t>
      </w:r>
      <w:r w:rsidR="00497B64" w:rsidRPr="00AE71C1">
        <w:rPr>
          <w:rFonts w:ascii="Palatino Linotype" w:hAnsi="Palatino Linotype" w:cs="Arial"/>
          <w:sz w:val="23"/>
          <w:szCs w:val="23"/>
        </w:rPr>
        <w:t xml:space="preserve">pirit to be for your people the </w:t>
      </w:r>
      <w:r w:rsidRPr="00AE71C1">
        <w:rPr>
          <w:rFonts w:ascii="Palatino Linotype" w:hAnsi="Palatino Linotype" w:cs="Arial"/>
          <w:sz w:val="23"/>
          <w:szCs w:val="23"/>
        </w:rPr>
        <w:t>Body and Blood of your Son,</w:t>
      </w:r>
      <w:r w:rsidR="00497B64" w:rsidRPr="00AE71C1">
        <w:rPr>
          <w:rFonts w:ascii="Palatino Linotype" w:hAnsi="Palatino Linotype" w:cs="Arial"/>
          <w:sz w:val="23"/>
          <w:szCs w:val="23"/>
        </w:rPr>
        <w:t xml:space="preserve"> the holy food and drink of new </w:t>
      </w:r>
      <w:r w:rsidRPr="00AE71C1">
        <w:rPr>
          <w:rFonts w:ascii="Palatino Linotype" w:hAnsi="Palatino Linotype" w:cs="Arial"/>
          <w:sz w:val="23"/>
          <w:szCs w:val="23"/>
        </w:rPr>
        <w:t>and unending life in him. Sanctify</w:t>
      </w:r>
      <w:r w:rsidR="00497B64" w:rsidRPr="00AE71C1">
        <w:rPr>
          <w:rFonts w:ascii="Palatino Linotype" w:hAnsi="Palatino Linotype" w:cs="Arial"/>
          <w:sz w:val="23"/>
          <w:szCs w:val="23"/>
        </w:rPr>
        <w:t xml:space="preserve"> us also that we may faithfully </w:t>
      </w:r>
      <w:r w:rsidRPr="00AE71C1">
        <w:rPr>
          <w:rFonts w:ascii="Palatino Linotype" w:hAnsi="Palatino Linotype" w:cs="Arial"/>
          <w:sz w:val="23"/>
          <w:szCs w:val="23"/>
        </w:rPr>
        <w:t>receive this holy Sacrament, and serve you in unity, constanc</w:t>
      </w:r>
      <w:r w:rsidR="00497B64" w:rsidRPr="00AE71C1">
        <w:rPr>
          <w:rFonts w:ascii="Palatino Linotype" w:hAnsi="Palatino Linotype" w:cs="Arial"/>
          <w:sz w:val="23"/>
          <w:szCs w:val="23"/>
        </w:rPr>
        <w:t xml:space="preserve">y, </w:t>
      </w:r>
      <w:r w:rsidRPr="00AE71C1">
        <w:rPr>
          <w:rFonts w:ascii="Palatino Linotype" w:hAnsi="Palatino Linotype" w:cs="Arial"/>
          <w:sz w:val="23"/>
          <w:szCs w:val="23"/>
        </w:rPr>
        <w:t>and peace; and at the last da</w:t>
      </w:r>
      <w:r w:rsidR="00497B64" w:rsidRPr="00AE71C1">
        <w:rPr>
          <w:rFonts w:ascii="Palatino Linotype" w:hAnsi="Palatino Linotype" w:cs="Arial"/>
          <w:sz w:val="23"/>
          <w:szCs w:val="23"/>
        </w:rPr>
        <w:t xml:space="preserve">y bring us with all your saints </w:t>
      </w:r>
      <w:r w:rsidRPr="00AE71C1">
        <w:rPr>
          <w:rFonts w:ascii="Palatino Linotype" w:hAnsi="Palatino Linotype" w:cs="Arial"/>
          <w:sz w:val="23"/>
          <w:szCs w:val="23"/>
        </w:rPr>
        <w:t>into the joy of your eternal kingdom.</w:t>
      </w:r>
    </w:p>
    <w:p w14:paraId="13CD46CB" w14:textId="77777777" w:rsidR="001A494A" w:rsidRPr="00AE71C1" w:rsidRDefault="001A494A" w:rsidP="0080680E">
      <w:pPr>
        <w:rPr>
          <w:rFonts w:ascii="Palatino Linotype" w:hAnsi="Palatino Linotype" w:cs="Arial"/>
          <w:sz w:val="23"/>
          <w:szCs w:val="23"/>
        </w:rPr>
      </w:pPr>
    </w:p>
    <w:p w14:paraId="4CC67A43" w14:textId="1F15EF72" w:rsidR="001A494A" w:rsidRPr="00AE71C1" w:rsidRDefault="001A494A" w:rsidP="0080680E">
      <w:pPr>
        <w:rPr>
          <w:rFonts w:ascii="Palatino Linotype" w:hAnsi="Palatino Linotype" w:cs="Arial"/>
          <w:sz w:val="23"/>
          <w:szCs w:val="23"/>
        </w:rPr>
      </w:pPr>
      <w:r w:rsidRPr="00AE71C1">
        <w:rPr>
          <w:rFonts w:ascii="Palatino Linotype" w:hAnsi="Palatino Linotype" w:cs="Arial"/>
          <w:sz w:val="23"/>
          <w:szCs w:val="23"/>
        </w:rPr>
        <w:t>All this we ask through your Son Jesus Christ. By him, and</w:t>
      </w:r>
      <w:r w:rsidR="00497B64" w:rsidRPr="00AE71C1">
        <w:rPr>
          <w:rFonts w:ascii="Palatino Linotype" w:hAnsi="Palatino Linotype" w:cs="Arial"/>
          <w:sz w:val="23"/>
          <w:szCs w:val="23"/>
        </w:rPr>
        <w:t xml:space="preserve"> </w:t>
      </w:r>
      <w:r w:rsidRPr="00AE71C1">
        <w:rPr>
          <w:rFonts w:ascii="Palatino Linotype" w:hAnsi="Palatino Linotype" w:cs="Arial"/>
          <w:sz w:val="23"/>
          <w:szCs w:val="23"/>
        </w:rPr>
        <w:t xml:space="preserve">with him, and in him, in the unity of the </w:t>
      </w:r>
      <w:r w:rsidR="00497B64" w:rsidRPr="00AE71C1">
        <w:rPr>
          <w:rFonts w:ascii="Palatino Linotype" w:hAnsi="Palatino Linotype" w:cs="Arial"/>
          <w:sz w:val="23"/>
          <w:szCs w:val="23"/>
        </w:rPr>
        <w:t xml:space="preserve">Holy Spirit all honor </w:t>
      </w:r>
      <w:r w:rsidRPr="00AE71C1">
        <w:rPr>
          <w:rFonts w:ascii="Palatino Linotype" w:hAnsi="Palatino Linotype" w:cs="Arial"/>
          <w:sz w:val="23"/>
          <w:szCs w:val="23"/>
        </w:rPr>
        <w:t xml:space="preserve">and glory is yours, Almighty Father, now and for ever. </w:t>
      </w:r>
      <w:r w:rsidR="00497B64" w:rsidRPr="00AE71C1">
        <w:rPr>
          <w:rFonts w:ascii="Palatino Linotype" w:hAnsi="Palatino Linotype" w:cs="Arial"/>
          <w:b/>
          <w:sz w:val="23"/>
          <w:szCs w:val="23"/>
        </w:rPr>
        <w:t>Amen</w:t>
      </w:r>
      <w:r w:rsidR="00497B64" w:rsidRPr="00AE71C1">
        <w:rPr>
          <w:rFonts w:ascii="Palatino Linotype" w:hAnsi="Palatino Linotype" w:cs="Arial"/>
          <w:sz w:val="23"/>
          <w:szCs w:val="23"/>
        </w:rPr>
        <w:t>.</w:t>
      </w:r>
    </w:p>
    <w:p w14:paraId="754D34C1" w14:textId="77777777" w:rsidR="001A494A" w:rsidRPr="00AE71C1" w:rsidRDefault="001A494A" w:rsidP="0080680E">
      <w:pPr>
        <w:rPr>
          <w:rFonts w:ascii="Palatino Linotype" w:hAnsi="Palatino Linotype" w:cs="Arial"/>
          <w:sz w:val="23"/>
          <w:szCs w:val="23"/>
        </w:rPr>
      </w:pPr>
    </w:p>
    <w:p w14:paraId="04462685" w14:textId="278FB54B" w:rsidR="001A494A" w:rsidRPr="00AE71C1" w:rsidRDefault="001A494A" w:rsidP="0080680E">
      <w:pPr>
        <w:rPr>
          <w:rFonts w:ascii="Palatino Linotype" w:hAnsi="Palatino Linotype" w:cs="Arial"/>
          <w:sz w:val="23"/>
          <w:szCs w:val="23"/>
        </w:rPr>
      </w:pPr>
      <w:r w:rsidRPr="00AE71C1">
        <w:rPr>
          <w:rFonts w:ascii="Palatino Linotype" w:hAnsi="Palatino Linotype" w:cs="Arial"/>
          <w:sz w:val="23"/>
          <w:szCs w:val="23"/>
        </w:rPr>
        <w:t>And now, as our Savior</w:t>
      </w:r>
      <w:r w:rsidR="0099025B" w:rsidRPr="00AE71C1">
        <w:rPr>
          <w:rFonts w:ascii="Palatino Linotype" w:hAnsi="Palatino Linotype" w:cs="Arial"/>
          <w:sz w:val="23"/>
          <w:szCs w:val="23"/>
        </w:rPr>
        <w:t xml:space="preserve"> </w:t>
      </w:r>
      <w:r w:rsidRPr="00AE71C1">
        <w:rPr>
          <w:rFonts w:ascii="Palatino Linotype" w:hAnsi="Palatino Linotype" w:cs="Arial"/>
          <w:sz w:val="23"/>
          <w:szCs w:val="23"/>
        </w:rPr>
        <w:t>Christ has taught us,</w:t>
      </w:r>
      <w:r w:rsidR="0099025B" w:rsidRPr="00AE71C1">
        <w:rPr>
          <w:rFonts w:ascii="Palatino Linotype" w:hAnsi="Palatino Linotype" w:cs="Arial"/>
          <w:sz w:val="23"/>
          <w:szCs w:val="23"/>
        </w:rPr>
        <w:t xml:space="preserve"> </w:t>
      </w:r>
      <w:r w:rsidRPr="00AE71C1">
        <w:rPr>
          <w:rFonts w:ascii="Palatino Linotype" w:hAnsi="Palatino Linotype" w:cs="Arial"/>
          <w:sz w:val="23"/>
          <w:szCs w:val="23"/>
        </w:rPr>
        <w:t>we are bold to say,</w:t>
      </w:r>
    </w:p>
    <w:p w14:paraId="4E9A3E92" w14:textId="77777777" w:rsidR="001A494A" w:rsidRPr="00AE71C1" w:rsidRDefault="001A494A" w:rsidP="0080680E">
      <w:pPr>
        <w:rPr>
          <w:rFonts w:ascii="Palatino Linotype" w:hAnsi="Palatino Linotype" w:cs="Arial"/>
          <w:sz w:val="23"/>
          <w:szCs w:val="23"/>
        </w:rPr>
      </w:pPr>
    </w:p>
    <w:p w14:paraId="53BCD3A2" w14:textId="733BE69A" w:rsidR="001A494A" w:rsidRPr="00AE71C1" w:rsidRDefault="001A494A" w:rsidP="0080680E">
      <w:pPr>
        <w:rPr>
          <w:rFonts w:ascii="Palatino Linotype" w:hAnsi="Palatino Linotype" w:cs="Arial"/>
          <w:b/>
          <w:sz w:val="23"/>
          <w:szCs w:val="23"/>
        </w:rPr>
      </w:pPr>
      <w:r w:rsidRPr="00AE71C1">
        <w:rPr>
          <w:rFonts w:ascii="Palatino Linotype" w:hAnsi="Palatino Linotype" w:cs="Arial"/>
          <w:b/>
          <w:sz w:val="23"/>
          <w:szCs w:val="23"/>
        </w:rPr>
        <w:t>Our Father, who art in heaven,</w:t>
      </w:r>
      <w:r w:rsidR="0053438A">
        <w:rPr>
          <w:rFonts w:ascii="Palatino Linotype" w:hAnsi="Palatino Linotype" w:cs="Arial"/>
          <w:b/>
          <w:sz w:val="23"/>
          <w:szCs w:val="23"/>
        </w:rPr>
        <w:t xml:space="preserve"> </w:t>
      </w:r>
      <w:r w:rsidRPr="00AE71C1">
        <w:rPr>
          <w:rFonts w:ascii="Palatino Linotype" w:hAnsi="Palatino Linotype" w:cs="Arial"/>
          <w:b/>
          <w:sz w:val="23"/>
          <w:szCs w:val="23"/>
        </w:rPr>
        <w:t>hallowed be thy Name,</w:t>
      </w:r>
      <w:r w:rsidR="0053438A">
        <w:rPr>
          <w:rFonts w:ascii="Palatino Linotype" w:hAnsi="Palatino Linotype" w:cs="Arial"/>
          <w:b/>
          <w:sz w:val="23"/>
          <w:szCs w:val="23"/>
        </w:rPr>
        <w:t xml:space="preserve"> </w:t>
      </w:r>
      <w:r w:rsidR="00497B64" w:rsidRPr="00AE71C1">
        <w:rPr>
          <w:rFonts w:ascii="Palatino Linotype" w:hAnsi="Palatino Linotype" w:cs="Arial"/>
          <w:b/>
          <w:sz w:val="23"/>
          <w:szCs w:val="23"/>
        </w:rPr>
        <w:t>thy kingdom come,</w:t>
      </w:r>
      <w:r w:rsidR="0053438A">
        <w:rPr>
          <w:rFonts w:ascii="Palatino Linotype" w:hAnsi="Palatino Linotype" w:cs="Arial"/>
          <w:b/>
          <w:sz w:val="23"/>
          <w:szCs w:val="23"/>
        </w:rPr>
        <w:t xml:space="preserve"> </w:t>
      </w:r>
      <w:r w:rsidR="00497B64" w:rsidRPr="00AE71C1">
        <w:rPr>
          <w:rFonts w:ascii="Palatino Linotype" w:hAnsi="Palatino Linotype" w:cs="Arial"/>
          <w:b/>
          <w:sz w:val="23"/>
          <w:szCs w:val="23"/>
        </w:rPr>
        <w:t>thy will be done,</w:t>
      </w:r>
      <w:r w:rsidR="0053438A">
        <w:rPr>
          <w:rFonts w:ascii="Palatino Linotype" w:hAnsi="Palatino Linotype" w:cs="Arial"/>
          <w:b/>
          <w:sz w:val="23"/>
          <w:szCs w:val="23"/>
        </w:rPr>
        <w:t xml:space="preserve"> </w:t>
      </w:r>
      <w:r w:rsidRPr="00AE71C1">
        <w:rPr>
          <w:rFonts w:ascii="Palatino Linotype" w:hAnsi="Palatino Linotype" w:cs="Arial"/>
          <w:b/>
          <w:sz w:val="23"/>
          <w:szCs w:val="23"/>
        </w:rPr>
        <w:t>on earth as it is in heaven.</w:t>
      </w:r>
      <w:r w:rsidR="0053438A">
        <w:rPr>
          <w:rFonts w:ascii="Palatino Linotype" w:hAnsi="Palatino Linotype" w:cs="Arial"/>
          <w:b/>
          <w:sz w:val="23"/>
          <w:szCs w:val="23"/>
        </w:rPr>
        <w:t xml:space="preserve"> </w:t>
      </w:r>
      <w:r w:rsidRPr="00AE71C1">
        <w:rPr>
          <w:rFonts w:ascii="Palatino Linotype" w:hAnsi="Palatino Linotype" w:cs="Arial"/>
          <w:b/>
          <w:sz w:val="23"/>
          <w:szCs w:val="23"/>
        </w:rPr>
        <w:t>Give</w:t>
      </w:r>
      <w:r w:rsidR="00497B64" w:rsidRPr="00AE71C1">
        <w:rPr>
          <w:rFonts w:ascii="Palatino Linotype" w:hAnsi="Palatino Linotype" w:cs="Arial"/>
          <w:b/>
          <w:sz w:val="23"/>
          <w:szCs w:val="23"/>
        </w:rPr>
        <w:t xml:space="preserve"> us this day our daily bread.</w:t>
      </w:r>
      <w:r w:rsidR="0053438A">
        <w:rPr>
          <w:rFonts w:ascii="Palatino Linotype" w:hAnsi="Palatino Linotype" w:cs="Arial"/>
          <w:b/>
          <w:sz w:val="23"/>
          <w:szCs w:val="23"/>
        </w:rPr>
        <w:t xml:space="preserve"> </w:t>
      </w:r>
      <w:r w:rsidRPr="00AE71C1">
        <w:rPr>
          <w:rFonts w:ascii="Palatino Linotype" w:hAnsi="Palatino Linotype" w:cs="Arial"/>
          <w:b/>
          <w:sz w:val="23"/>
          <w:szCs w:val="23"/>
        </w:rPr>
        <w:t>And forgive us our trespasses,</w:t>
      </w:r>
      <w:r w:rsidR="0053438A">
        <w:rPr>
          <w:rFonts w:ascii="Palatino Linotype" w:hAnsi="Palatino Linotype" w:cs="Arial"/>
          <w:b/>
          <w:sz w:val="23"/>
          <w:szCs w:val="23"/>
        </w:rPr>
        <w:t xml:space="preserve"> </w:t>
      </w:r>
      <w:r w:rsidRPr="00AE71C1">
        <w:rPr>
          <w:rFonts w:ascii="Palatino Linotype" w:hAnsi="Palatino Linotype" w:cs="Arial"/>
          <w:b/>
          <w:sz w:val="23"/>
          <w:szCs w:val="23"/>
        </w:rPr>
        <w:t>w</w:t>
      </w:r>
      <w:r w:rsidR="00497B64" w:rsidRPr="00AE71C1">
        <w:rPr>
          <w:rFonts w:ascii="Palatino Linotype" w:hAnsi="Palatino Linotype" w:cs="Arial"/>
          <w:b/>
          <w:sz w:val="23"/>
          <w:szCs w:val="23"/>
        </w:rPr>
        <w:t>ho trespass against us.</w:t>
      </w:r>
      <w:r w:rsidR="0053438A">
        <w:rPr>
          <w:rFonts w:ascii="Palatino Linotype" w:hAnsi="Palatino Linotype" w:cs="Arial"/>
          <w:b/>
          <w:sz w:val="23"/>
          <w:szCs w:val="23"/>
        </w:rPr>
        <w:t xml:space="preserve"> </w:t>
      </w:r>
      <w:r w:rsidRPr="00AE71C1">
        <w:rPr>
          <w:rFonts w:ascii="Palatino Linotype" w:hAnsi="Palatino Linotype" w:cs="Arial"/>
          <w:b/>
          <w:sz w:val="23"/>
          <w:szCs w:val="23"/>
        </w:rPr>
        <w:t>And lead us not into temptation,</w:t>
      </w:r>
      <w:r w:rsidR="0053438A">
        <w:rPr>
          <w:rFonts w:ascii="Palatino Linotype" w:hAnsi="Palatino Linotype" w:cs="Arial"/>
          <w:b/>
          <w:sz w:val="23"/>
          <w:szCs w:val="23"/>
        </w:rPr>
        <w:t xml:space="preserve"> </w:t>
      </w:r>
      <w:r w:rsidRPr="00AE71C1">
        <w:rPr>
          <w:rFonts w:ascii="Palatino Linotype" w:hAnsi="Palatino Linotype" w:cs="Arial"/>
          <w:b/>
          <w:sz w:val="23"/>
          <w:szCs w:val="23"/>
        </w:rPr>
        <w:t>but deliver us from evil.</w:t>
      </w:r>
      <w:r w:rsidR="0053438A">
        <w:rPr>
          <w:rFonts w:ascii="Palatino Linotype" w:hAnsi="Palatino Linotype" w:cs="Arial"/>
          <w:b/>
          <w:sz w:val="23"/>
          <w:szCs w:val="23"/>
        </w:rPr>
        <w:t xml:space="preserve"> </w:t>
      </w:r>
      <w:r w:rsidR="00497B64" w:rsidRPr="00AE71C1">
        <w:rPr>
          <w:rFonts w:ascii="Palatino Linotype" w:hAnsi="Palatino Linotype" w:cs="Arial"/>
          <w:b/>
          <w:sz w:val="23"/>
          <w:szCs w:val="23"/>
        </w:rPr>
        <w:t>For thine is the kingdom,</w:t>
      </w:r>
      <w:r w:rsidR="0053438A">
        <w:rPr>
          <w:rFonts w:ascii="Palatino Linotype" w:hAnsi="Palatino Linotype" w:cs="Arial"/>
          <w:b/>
          <w:sz w:val="23"/>
          <w:szCs w:val="23"/>
        </w:rPr>
        <w:t xml:space="preserve"> </w:t>
      </w:r>
      <w:r w:rsidRPr="00AE71C1">
        <w:rPr>
          <w:rFonts w:ascii="Palatino Linotype" w:hAnsi="Palatino Linotype" w:cs="Arial"/>
          <w:b/>
          <w:sz w:val="23"/>
          <w:szCs w:val="23"/>
        </w:rPr>
        <w:t>and the power, and the glory,</w:t>
      </w:r>
      <w:r w:rsidR="0053438A">
        <w:rPr>
          <w:rFonts w:ascii="Palatino Linotype" w:hAnsi="Palatino Linotype" w:cs="Arial"/>
          <w:b/>
          <w:sz w:val="23"/>
          <w:szCs w:val="23"/>
        </w:rPr>
        <w:t xml:space="preserve"> </w:t>
      </w:r>
      <w:r w:rsidRPr="00AE71C1">
        <w:rPr>
          <w:rFonts w:ascii="Palatino Linotype" w:hAnsi="Palatino Linotype" w:cs="Arial"/>
          <w:b/>
          <w:sz w:val="23"/>
          <w:szCs w:val="23"/>
        </w:rPr>
        <w:t>for ever and ever. Amen.</w:t>
      </w:r>
    </w:p>
    <w:p w14:paraId="7E1C2E31" w14:textId="77777777" w:rsidR="004C50D7" w:rsidRPr="00AE71C1" w:rsidRDefault="004C50D7" w:rsidP="0080680E">
      <w:pPr>
        <w:rPr>
          <w:rFonts w:ascii="Palatino Linotype" w:hAnsi="Palatino Linotype" w:cs="Arial"/>
          <w:sz w:val="23"/>
          <w:szCs w:val="23"/>
        </w:rPr>
      </w:pPr>
    </w:p>
    <w:p w14:paraId="37C191D1" w14:textId="51E4A6A5" w:rsidR="001A494A" w:rsidRPr="00685799" w:rsidRDefault="001A494A" w:rsidP="0080680E">
      <w:pPr>
        <w:rPr>
          <w:rFonts w:ascii="Palatino Linotype" w:hAnsi="Palatino Linotype" w:cs="Arial"/>
          <w:b/>
          <w:sz w:val="28"/>
          <w:szCs w:val="23"/>
        </w:rPr>
      </w:pPr>
      <w:r w:rsidRPr="00773BED">
        <w:rPr>
          <w:rFonts w:ascii="Palatino Linotype" w:hAnsi="Palatino Linotype" w:cs="Arial"/>
          <w:b/>
          <w:sz w:val="28"/>
          <w:szCs w:val="23"/>
        </w:rPr>
        <w:t>The Breaking of the Bread</w:t>
      </w:r>
    </w:p>
    <w:p w14:paraId="41A068FE" w14:textId="5C0A95DC" w:rsidR="0037596A" w:rsidRPr="0053438A" w:rsidRDefault="001A494A" w:rsidP="0080680E">
      <w:pPr>
        <w:rPr>
          <w:rFonts w:ascii="Palatino Linotype" w:hAnsi="Palatino Linotype" w:cs="Arial"/>
          <w:i/>
          <w:sz w:val="23"/>
          <w:szCs w:val="23"/>
        </w:rPr>
      </w:pPr>
      <w:r w:rsidRPr="00AE71C1">
        <w:rPr>
          <w:rFonts w:ascii="Palatino Linotype" w:hAnsi="Palatino Linotype" w:cs="Arial"/>
          <w:i/>
          <w:sz w:val="23"/>
          <w:szCs w:val="23"/>
        </w:rPr>
        <w:t>The Celebran</w:t>
      </w:r>
      <w:r w:rsidR="00773BED">
        <w:rPr>
          <w:rFonts w:ascii="Palatino Linotype" w:hAnsi="Palatino Linotype" w:cs="Arial"/>
          <w:i/>
          <w:sz w:val="23"/>
          <w:szCs w:val="23"/>
        </w:rPr>
        <w:t xml:space="preserve">t breaks the consecrated Bread. </w:t>
      </w:r>
      <w:r w:rsidRPr="00AE71C1">
        <w:rPr>
          <w:rFonts w:ascii="Palatino Linotype" w:hAnsi="Palatino Linotype" w:cs="Arial"/>
          <w:i/>
          <w:sz w:val="23"/>
          <w:szCs w:val="23"/>
        </w:rPr>
        <w:t>A period of silence is kept.</w:t>
      </w:r>
    </w:p>
    <w:p w14:paraId="4A41054F" w14:textId="77777777" w:rsidR="001A494A" w:rsidRPr="00AE71C1" w:rsidRDefault="001A494A" w:rsidP="0080680E">
      <w:pPr>
        <w:rPr>
          <w:rFonts w:ascii="Palatino Linotype" w:hAnsi="Palatino Linotype" w:cs="Arial"/>
          <w:sz w:val="23"/>
          <w:szCs w:val="23"/>
        </w:rPr>
      </w:pPr>
      <w:r w:rsidRPr="00AE71C1">
        <w:rPr>
          <w:rFonts w:ascii="Palatino Linotype" w:hAnsi="Palatino Linotype" w:cs="Arial"/>
          <w:sz w:val="23"/>
          <w:szCs w:val="23"/>
        </w:rPr>
        <w:t>[Alleluia.]  Christ our Passover is sacrificed for us;</w:t>
      </w:r>
    </w:p>
    <w:p w14:paraId="274A9903" w14:textId="27A25DB2" w:rsidR="001A494A" w:rsidRPr="00AE71C1" w:rsidRDefault="001A494A" w:rsidP="0080680E">
      <w:pPr>
        <w:rPr>
          <w:rFonts w:ascii="Palatino Linotype" w:hAnsi="Palatino Linotype" w:cs="Arial"/>
          <w:sz w:val="23"/>
          <w:szCs w:val="23"/>
        </w:rPr>
      </w:pPr>
      <w:r w:rsidRPr="00AE71C1">
        <w:rPr>
          <w:rFonts w:ascii="Palatino Linotype" w:hAnsi="Palatino Linotype" w:cs="Arial"/>
          <w:b/>
          <w:sz w:val="23"/>
          <w:szCs w:val="23"/>
        </w:rPr>
        <w:lastRenderedPageBreak/>
        <w:t>Therefore let us keep the feast.</w:t>
      </w:r>
      <w:r w:rsidRPr="00AE71C1">
        <w:rPr>
          <w:rFonts w:ascii="Palatino Linotype" w:hAnsi="Palatino Linotype" w:cs="Arial"/>
          <w:sz w:val="23"/>
          <w:szCs w:val="23"/>
        </w:rPr>
        <w:t xml:space="preserve">  [</w:t>
      </w:r>
      <w:r w:rsidRPr="00AE71C1">
        <w:rPr>
          <w:rFonts w:ascii="Palatino Linotype" w:hAnsi="Palatino Linotype" w:cs="Arial"/>
          <w:b/>
          <w:sz w:val="23"/>
          <w:szCs w:val="23"/>
        </w:rPr>
        <w:t>Alleluia</w:t>
      </w:r>
      <w:r w:rsidR="00497B64" w:rsidRPr="00AE71C1">
        <w:rPr>
          <w:rFonts w:ascii="Palatino Linotype" w:hAnsi="Palatino Linotype" w:cs="Arial"/>
          <w:sz w:val="23"/>
          <w:szCs w:val="23"/>
        </w:rPr>
        <w:t>.]</w:t>
      </w:r>
    </w:p>
    <w:p w14:paraId="73DCBF89" w14:textId="77777777" w:rsidR="001A494A" w:rsidRPr="00AE71C1" w:rsidRDefault="001A494A" w:rsidP="0080680E">
      <w:pPr>
        <w:rPr>
          <w:rFonts w:ascii="Palatino Linotype" w:hAnsi="Palatino Linotype" w:cs="Arial"/>
          <w:sz w:val="23"/>
          <w:szCs w:val="23"/>
        </w:rPr>
      </w:pPr>
    </w:p>
    <w:p w14:paraId="206768A6" w14:textId="3E078469" w:rsidR="00F32DEB" w:rsidRPr="00AE71C1" w:rsidRDefault="001A494A" w:rsidP="0080680E">
      <w:pPr>
        <w:rPr>
          <w:rFonts w:ascii="Palatino Linotype" w:hAnsi="Palatino Linotype" w:cs="Arial"/>
          <w:sz w:val="23"/>
          <w:szCs w:val="23"/>
        </w:rPr>
      </w:pPr>
      <w:r w:rsidRPr="00AE71C1">
        <w:rPr>
          <w:rFonts w:ascii="Palatino Linotype" w:hAnsi="Palatino Linotype" w:cs="Arial"/>
          <w:sz w:val="23"/>
          <w:szCs w:val="23"/>
        </w:rPr>
        <w:t>The Gifts of God for the People of God.</w:t>
      </w:r>
      <w:r w:rsidR="00ED6624" w:rsidRPr="00AE71C1">
        <w:rPr>
          <w:rFonts w:ascii="Palatino Linotype" w:hAnsi="Palatino Linotype" w:cs="Arial"/>
          <w:sz w:val="23"/>
          <w:szCs w:val="23"/>
        </w:rPr>
        <w:t xml:space="preserve"> </w:t>
      </w:r>
      <w:r w:rsidRPr="00AE71C1">
        <w:rPr>
          <w:rFonts w:ascii="Palatino Linotype" w:hAnsi="Palatino Linotype" w:cs="Arial"/>
          <w:sz w:val="23"/>
          <w:szCs w:val="23"/>
        </w:rPr>
        <w:t>Take them in remembrance that Christ died for</w:t>
      </w:r>
      <w:r w:rsidR="0099025B" w:rsidRPr="00AE71C1">
        <w:rPr>
          <w:rFonts w:ascii="Palatino Linotype" w:hAnsi="Palatino Linotype" w:cs="Arial"/>
          <w:sz w:val="23"/>
          <w:szCs w:val="23"/>
        </w:rPr>
        <w:t xml:space="preserve"> </w:t>
      </w:r>
      <w:r w:rsidRPr="00AE71C1">
        <w:rPr>
          <w:rFonts w:ascii="Palatino Linotype" w:hAnsi="Palatino Linotype" w:cs="Arial"/>
          <w:sz w:val="23"/>
          <w:szCs w:val="23"/>
        </w:rPr>
        <w:t>you, and feed on him in your hearts by faith,</w:t>
      </w:r>
      <w:r w:rsidR="0099025B" w:rsidRPr="00AE71C1">
        <w:rPr>
          <w:rFonts w:ascii="Palatino Linotype" w:hAnsi="Palatino Linotype" w:cs="Arial"/>
          <w:sz w:val="23"/>
          <w:szCs w:val="23"/>
        </w:rPr>
        <w:t xml:space="preserve"> </w:t>
      </w:r>
      <w:r w:rsidRPr="00AE71C1">
        <w:rPr>
          <w:rFonts w:ascii="Palatino Linotype" w:hAnsi="Palatino Linotype" w:cs="Arial"/>
          <w:sz w:val="23"/>
          <w:szCs w:val="23"/>
        </w:rPr>
        <w:t>with thanksgiving.</w:t>
      </w:r>
    </w:p>
    <w:p w14:paraId="3A2665F9" w14:textId="318B09E6" w:rsidR="00F32DEB" w:rsidRDefault="00F22916" w:rsidP="0080680E">
      <w:pPr>
        <w:rPr>
          <w:rFonts w:ascii="Palatino Linotype" w:hAnsi="Palatino Linotype" w:cs="Arial"/>
          <w:i/>
          <w:sz w:val="23"/>
          <w:szCs w:val="23"/>
        </w:rPr>
      </w:pPr>
      <w:r>
        <w:rPr>
          <w:rFonts w:ascii="Palatino Linotype" w:hAnsi="Palatino Linotype" w:cs="Arial"/>
          <w:i/>
          <w:sz w:val="23"/>
          <w:szCs w:val="23"/>
        </w:rPr>
        <w:t>Please follow the directions of the ushers</w:t>
      </w:r>
    </w:p>
    <w:p w14:paraId="416F9167" w14:textId="77777777" w:rsidR="00F32DEB" w:rsidRDefault="00F32DEB" w:rsidP="0080680E">
      <w:pPr>
        <w:rPr>
          <w:rFonts w:ascii="Palatino Linotype" w:hAnsi="Palatino Linotype" w:cs="Arial"/>
          <w:i/>
          <w:sz w:val="23"/>
          <w:szCs w:val="23"/>
        </w:rPr>
      </w:pPr>
    </w:p>
    <w:p w14:paraId="5F9C665F" w14:textId="0E103450" w:rsidR="00B17FB3" w:rsidRPr="00B17FB3" w:rsidRDefault="00B17FB3" w:rsidP="00B17FB3">
      <w:pPr>
        <w:rPr>
          <w:rFonts w:ascii="Palatino Linotype" w:hAnsi="Palatino Linotype" w:cs="Arial"/>
          <w:sz w:val="23"/>
          <w:szCs w:val="23"/>
        </w:rPr>
      </w:pPr>
      <w:r w:rsidRPr="00B17FB3">
        <w:rPr>
          <w:rFonts w:ascii="Palatino Linotype" w:hAnsi="Palatino Linotype"/>
          <w:i/>
          <w:iCs/>
          <w:color w:val="000000"/>
          <w:sz w:val="23"/>
          <w:szCs w:val="23"/>
          <w:shd w:val="clear" w:color="auto" w:fill="FFFFFF"/>
        </w:rPr>
        <w:t>The Bread and the Cup are given to the communicants with these words</w:t>
      </w:r>
      <w:r>
        <w:rPr>
          <w:rFonts w:ascii="Palatino Linotype" w:hAnsi="Palatino Linotype"/>
          <w:i/>
          <w:iCs/>
          <w:color w:val="000000"/>
          <w:sz w:val="23"/>
          <w:szCs w:val="23"/>
          <w:shd w:val="clear" w:color="auto" w:fill="FFFFFF"/>
        </w:rPr>
        <w:t>:</w:t>
      </w:r>
    </w:p>
    <w:p w14:paraId="5FFBF2BF" w14:textId="77777777" w:rsidR="00B17FB3" w:rsidRPr="00AE71C1" w:rsidDel="00F22916" w:rsidRDefault="00B17FB3" w:rsidP="0080680E">
      <w:pPr>
        <w:rPr>
          <w:del w:id="6" w:author="Donna Foughty" w:date="2024-03-25T17:13:00Z"/>
          <w:rFonts w:ascii="Palatino Linotype" w:hAnsi="Palatino Linotype" w:cs="Arial"/>
          <w:i/>
          <w:sz w:val="23"/>
          <w:szCs w:val="23"/>
        </w:rPr>
      </w:pPr>
    </w:p>
    <w:p w14:paraId="53B33680" w14:textId="77777777" w:rsidR="00DD2A41" w:rsidRPr="00AE71C1" w:rsidRDefault="00DD2A41" w:rsidP="0080680E">
      <w:pPr>
        <w:rPr>
          <w:rFonts w:ascii="Palatino Linotype" w:hAnsi="Palatino Linotype" w:cs="Arial"/>
          <w:sz w:val="23"/>
          <w:szCs w:val="23"/>
        </w:rPr>
      </w:pPr>
    </w:p>
    <w:p w14:paraId="1D3EA8F7" w14:textId="77777777" w:rsidR="001A494A" w:rsidRPr="00AE71C1" w:rsidRDefault="001A494A" w:rsidP="0080680E">
      <w:pPr>
        <w:rPr>
          <w:rFonts w:ascii="Palatino Linotype" w:hAnsi="Palatino Linotype" w:cs="Arial"/>
          <w:sz w:val="23"/>
          <w:szCs w:val="23"/>
        </w:rPr>
      </w:pPr>
      <w:r w:rsidRPr="00AE71C1">
        <w:rPr>
          <w:rFonts w:ascii="Palatino Linotype" w:hAnsi="Palatino Linotype" w:cs="Arial"/>
          <w:sz w:val="23"/>
          <w:szCs w:val="23"/>
        </w:rPr>
        <w:t>The Body of Christ, the bread of heaven. [</w:t>
      </w:r>
      <w:r w:rsidRPr="00AE71C1">
        <w:rPr>
          <w:rFonts w:ascii="Palatino Linotype" w:hAnsi="Palatino Linotype" w:cs="Arial"/>
          <w:b/>
          <w:sz w:val="23"/>
          <w:szCs w:val="23"/>
        </w:rPr>
        <w:t>Amen</w:t>
      </w:r>
      <w:r w:rsidRPr="00AE71C1">
        <w:rPr>
          <w:rFonts w:ascii="Palatino Linotype" w:hAnsi="Palatino Linotype" w:cs="Arial"/>
          <w:sz w:val="23"/>
          <w:szCs w:val="23"/>
        </w:rPr>
        <w:t>.]</w:t>
      </w:r>
    </w:p>
    <w:p w14:paraId="3AB89F03" w14:textId="4BD9D86A" w:rsidR="00D80E82" w:rsidRDefault="0072329F" w:rsidP="0080680E">
      <w:pPr>
        <w:rPr>
          <w:rFonts w:ascii="Palatino Linotype" w:hAnsi="Palatino Linotype" w:cs="Arial"/>
          <w:sz w:val="23"/>
          <w:szCs w:val="23"/>
        </w:rPr>
      </w:pPr>
      <w:r w:rsidRPr="00AE71C1">
        <w:rPr>
          <w:rFonts w:ascii="Palatino Linotype" w:hAnsi="Palatino Linotype" w:cs="Arial"/>
          <w:sz w:val="23"/>
          <w:szCs w:val="23"/>
        </w:rPr>
        <w:t>The Blood of Christ, the cup of salvation. [</w:t>
      </w:r>
      <w:r w:rsidRPr="00AE71C1">
        <w:rPr>
          <w:rFonts w:ascii="Palatino Linotype" w:hAnsi="Palatino Linotype" w:cs="Arial"/>
          <w:b/>
          <w:sz w:val="23"/>
          <w:szCs w:val="23"/>
        </w:rPr>
        <w:t>Amen</w:t>
      </w:r>
      <w:r w:rsidRPr="00AE71C1">
        <w:rPr>
          <w:rFonts w:ascii="Palatino Linotype" w:hAnsi="Palatino Linotype" w:cs="Arial"/>
          <w:sz w:val="23"/>
          <w:szCs w:val="23"/>
        </w:rPr>
        <w:t>.]</w:t>
      </w:r>
    </w:p>
    <w:p w14:paraId="1EB3A6D3" w14:textId="77777777" w:rsidR="00B17FB3" w:rsidRPr="00685799" w:rsidRDefault="00B17FB3" w:rsidP="0080680E">
      <w:pPr>
        <w:rPr>
          <w:rFonts w:ascii="Palatino Linotype" w:hAnsi="Palatino Linotype" w:cs="Arial"/>
          <w:sz w:val="23"/>
          <w:szCs w:val="23"/>
        </w:rPr>
      </w:pPr>
    </w:p>
    <w:p w14:paraId="080102F3" w14:textId="292B455A" w:rsidR="00675503" w:rsidRPr="001A1406" w:rsidRDefault="005B0989" w:rsidP="0080680E">
      <w:pPr>
        <w:rPr>
          <w:rFonts w:ascii="Palatino Linotype" w:hAnsi="Palatino Linotype" w:cs="Arial"/>
          <w:color w:val="000000"/>
        </w:rPr>
      </w:pPr>
      <w:r w:rsidRPr="00A333B2">
        <w:rPr>
          <w:rFonts w:ascii="Palatino Linotype" w:hAnsi="Palatino Linotype" w:cs="Arial"/>
          <w:b/>
          <w:sz w:val="28"/>
          <w:szCs w:val="23"/>
        </w:rPr>
        <w:t>Communion Hymn</w:t>
      </w:r>
      <w:r w:rsidR="0072329F" w:rsidRPr="00AE71C1">
        <w:rPr>
          <w:rFonts w:ascii="Palatino Linotype" w:hAnsi="Palatino Linotype" w:cs="Arial"/>
          <w:sz w:val="23"/>
          <w:szCs w:val="23"/>
        </w:rPr>
        <w:tab/>
      </w:r>
      <w:r w:rsidR="0072329F" w:rsidRPr="00AE71C1">
        <w:rPr>
          <w:rFonts w:ascii="Palatino Linotype" w:hAnsi="Palatino Linotype" w:cs="Arial"/>
          <w:sz w:val="23"/>
          <w:szCs w:val="23"/>
        </w:rPr>
        <w:tab/>
      </w:r>
      <w:r w:rsidR="001A1406" w:rsidRPr="001A1406">
        <w:rPr>
          <w:rFonts w:ascii="Palatino Linotype" w:hAnsi="Palatino Linotype" w:cs="Arial"/>
          <w:i/>
          <w:color w:val="000000"/>
        </w:rPr>
        <w:t>Come, Risen Lord, and Deign To Be Our Guest</w:t>
      </w:r>
      <w:r w:rsidR="001A1406" w:rsidRPr="001A1406">
        <w:rPr>
          <w:rFonts w:ascii="Palatino Linotype" w:hAnsi="Palatino Linotype" w:cs="Arial"/>
          <w:color w:val="000000"/>
        </w:rPr>
        <w:t>   </w:t>
      </w:r>
      <w:r w:rsidR="001A1406">
        <w:rPr>
          <w:rFonts w:ascii="Palatino Linotype" w:hAnsi="Palatino Linotype" w:cs="Arial"/>
          <w:color w:val="000000"/>
        </w:rPr>
        <w:tab/>
      </w:r>
      <w:r w:rsidR="001A1406" w:rsidRPr="001A1406">
        <w:rPr>
          <w:rFonts w:ascii="Palatino Linotype" w:hAnsi="Palatino Linotype" w:cs="Arial"/>
          <w:color w:val="000000"/>
        </w:rPr>
        <w:t>#306 Hymnal 1982</w:t>
      </w:r>
    </w:p>
    <w:p w14:paraId="715A088E" w14:textId="77777777" w:rsidR="001A1406" w:rsidRDefault="001A1406" w:rsidP="0080680E">
      <w:pPr>
        <w:rPr>
          <w:rFonts w:ascii="Palatino Linotype" w:hAnsi="Palatino Linotype" w:cs="Arial"/>
          <w:b/>
          <w:sz w:val="28"/>
          <w:szCs w:val="23"/>
        </w:rPr>
      </w:pPr>
    </w:p>
    <w:p w14:paraId="03C004E3" w14:textId="6E2A23B0" w:rsidR="007B114A" w:rsidRPr="00773BED" w:rsidRDefault="007B114A" w:rsidP="0080680E">
      <w:pPr>
        <w:rPr>
          <w:rFonts w:ascii="Palatino Linotype" w:hAnsi="Palatino Linotype" w:cs="Arial"/>
          <w:b/>
          <w:sz w:val="28"/>
          <w:szCs w:val="23"/>
        </w:rPr>
      </w:pPr>
      <w:r w:rsidRPr="00773BED">
        <w:rPr>
          <w:rFonts w:ascii="Palatino Linotype" w:hAnsi="Palatino Linotype" w:cs="Arial"/>
          <w:b/>
          <w:sz w:val="28"/>
          <w:szCs w:val="23"/>
        </w:rPr>
        <w:t>Post</w:t>
      </w:r>
      <w:r w:rsidR="00603B49" w:rsidRPr="00773BED">
        <w:rPr>
          <w:rFonts w:ascii="Palatino Linotype" w:hAnsi="Palatino Linotype" w:cs="Arial"/>
          <w:b/>
          <w:sz w:val="28"/>
          <w:szCs w:val="23"/>
        </w:rPr>
        <w:t>-</w:t>
      </w:r>
      <w:r w:rsidR="00773BED">
        <w:rPr>
          <w:rFonts w:ascii="Palatino Linotype" w:hAnsi="Palatino Linotype" w:cs="Arial"/>
          <w:b/>
          <w:sz w:val="28"/>
          <w:szCs w:val="23"/>
        </w:rPr>
        <w:t>C</w:t>
      </w:r>
      <w:r w:rsidRPr="00773BED">
        <w:rPr>
          <w:rFonts w:ascii="Palatino Linotype" w:hAnsi="Palatino Linotype" w:cs="Arial"/>
          <w:b/>
          <w:sz w:val="28"/>
          <w:szCs w:val="23"/>
        </w:rPr>
        <w:t xml:space="preserve">ommunion </w:t>
      </w:r>
      <w:r w:rsidR="00603B49" w:rsidRPr="00773BED">
        <w:rPr>
          <w:rFonts w:ascii="Palatino Linotype" w:hAnsi="Palatino Linotype" w:cs="Arial"/>
          <w:b/>
          <w:sz w:val="28"/>
          <w:szCs w:val="23"/>
        </w:rPr>
        <w:t>P</w:t>
      </w:r>
      <w:r w:rsidRPr="00773BED">
        <w:rPr>
          <w:rFonts w:ascii="Palatino Linotype" w:hAnsi="Palatino Linotype" w:cs="Arial"/>
          <w:b/>
          <w:sz w:val="28"/>
          <w:szCs w:val="23"/>
        </w:rPr>
        <w:t>rayer</w:t>
      </w:r>
    </w:p>
    <w:p w14:paraId="3BC48EB7" w14:textId="176DD137" w:rsidR="001A494A" w:rsidRPr="00AE71C1" w:rsidRDefault="001A494A" w:rsidP="0080680E">
      <w:pPr>
        <w:rPr>
          <w:rFonts w:ascii="Palatino Linotype" w:hAnsi="Palatino Linotype" w:cs="Arial"/>
          <w:sz w:val="23"/>
          <w:szCs w:val="23"/>
        </w:rPr>
      </w:pPr>
      <w:r w:rsidRPr="00AE71C1">
        <w:rPr>
          <w:rFonts w:ascii="Palatino Linotype" w:hAnsi="Palatino Linotype" w:cs="Arial"/>
          <w:sz w:val="23"/>
          <w:szCs w:val="23"/>
        </w:rPr>
        <w:t>Let us pray.</w:t>
      </w:r>
    </w:p>
    <w:p w14:paraId="77C11FB0" w14:textId="77777777" w:rsidR="00773BED" w:rsidRDefault="00773BED" w:rsidP="0080680E">
      <w:pPr>
        <w:rPr>
          <w:rFonts w:ascii="Palatino Linotype" w:hAnsi="Palatino Linotype"/>
          <w:color w:val="000000"/>
          <w:sz w:val="23"/>
          <w:szCs w:val="23"/>
          <w:shd w:val="clear" w:color="auto" w:fill="FFFFFF"/>
        </w:rPr>
      </w:pPr>
    </w:p>
    <w:p w14:paraId="47558609" w14:textId="3E44F796" w:rsidR="00F32DEB" w:rsidRPr="00227648" w:rsidRDefault="00F32DEB" w:rsidP="0080680E">
      <w:pPr>
        <w:rPr>
          <w:rFonts w:ascii="Palatino Linotype" w:hAnsi="Palatino Linotype" w:cs="Arial"/>
          <w:b/>
          <w:bCs/>
          <w:snapToGrid/>
          <w:sz w:val="23"/>
          <w:szCs w:val="23"/>
        </w:rPr>
      </w:pPr>
      <w:r w:rsidRPr="00227648">
        <w:rPr>
          <w:rFonts w:ascii="Palatino Linotype" w:hAnsi="Palatino Linotype" w:cs="Arial"/>
          <w:b/>
          <w:bCs/>
          <w:sz w:val="23"/>
          <w:szCs w:val="23"/>
        </w:rPr>
        <w:t>Chri</w:t>
      </w:r>
      <w:r w:rsidR="0053438A">
        <w:rPr>
          <w:rFonts w:ascii="Palatino Linotype" w:hAnsi="Palatino Linotype" w:cs="Arial"/>
          <w:b/>
          <w:bCs/>
          <w:sz w:val="23"/>
          <w:szCs w:val="23"/>
        </w:rPr>
        <w:t xml:space="preserve">st, you are risen with the sun; you are light in our darkness, warmth in our cold. You are peace and hope and joy, </w:t>
      </w:r>
      <w:r w:rsidRPr="00227648">
        <w:rPr>
          <w:rFonts w:ascii="Palatino Linotype" w:hAnsi="Palatino Linotype" w:cs="Arial"/>
          <w:b/>
          <w:bCs/>
          <w:sz w:val="23"/>
          <w:szCs w:val="23"/>
        </w:rPr>
        <w:t xml:space="preserve">for you went </w:t>
      </w:r>
      <w:r w:rsidR="0053438A">
        <w:rPr>
          <w:rFonts w:ascii="Palatino Linotype" w:hAnsi="Palatino Linotype" w:cs="Arial"/>
          <w:b/>
          <w:bCs/>
          <w:sz w:val="23"/>
          <w:szCs w:val="23"/>
        </w:rPr>
        <w:t xml:space="preserve">willingly to death. </w:t>
      </w:r>
      <w:r w:rsidRPr="00227648">
        <w:rPr>
          <w:rFonts w:ascii="Palatino Linotype" w:hAnsi="Palatino Linotype" w:cs="Arial"/>
          <w:b/>
          <w:bCs/>
          <w:sz w:val="23"/>
          <w:szCs w:val="23"/>
        </w:rPr>
        <w:t xml:space="preserve">You turned defeat </w:t>
      </w:r>
      <w:r w:rsidR="0053438A">
        <w:rPr>
          <w:rFonts w:ascii="Palatino Linotype" w:hAnsi="Palatino Linotype" w:cs="Arial"/>
          <w:b/>
          <w:bCs/>
          <w:sz w:val="23"/>
          <w:szCs w:val="23"/>
        </w:rPr>
        <w:t xml:space="preserve">and failure to victory for all. </w:t>
      </w:r>
      <w:r w:rsidRPr="00227648">
        <w:rPr>
          <w:rFonts w:ascii="Palatino Linotype" w:hAnsi="Palatino Linotype" w:cs="Arial"/>
          <w:b/>
          <w:bCs/>
          <w:sz w:val="23"/>
          <w:szCs w:val="23"/>
        </w:rPr>
        <w:t xml:space="preserve">You live eternally, </w:t>
      </w:r>
      <w:r w:rsidR="0053438A">
        <w:rPr>
          <w:rFonts w:ascii="Palatino Linotype" w:hAnsi="Palatino Linotype" w:cs="Arial"/>
          <w:b/>
          <w:bCs/>
          <w:sz w:val="23"/>
          <w:szCs w:val="23"/>
        </w:rPr>
        <w:t xml:space="preserve">and with you live the millions, </w:t>
      </w:r>
      <w:r w:rsidRPr="00227648">
        <w:rPr>
          <w:rFonts w:ascii="Palatino Linotype" w:hAnsi="Palatino Linotype" w:cs="Arial"/>
          <w:b/>
          <w:bCs/>
          <w:sz w:val="23"/>
          <w:szCs w:val="23"/>
        </w:rPr>
        <w:t>living and dead, who trust in you.</w:t>
      </w:r>
    </w:p>
    <w:p w14:paraId="7EA3DD37" w14:textId="26D11031" w:rsidR="001A494A" w:rsidRPr="00AE71C1" w:rsidRDefault="001A494A" w:rsidP="0080680E">
      <w:pPr>
        <w:rPr>
          <w:rFonts w:ascii="Palatino Linotype" w:hAnsi="Palatino Linotype" w:cs="Arial"/>
          <w:sz w:val="23"/>
          <w:szCs w:val="23"/>
        </w:rPr>
      </w:pPr>
    </w:p>
    <w:p w14:paraId="769CA686" w14:textId="4F7F4959" w:rsidR="001A494A" w:rsidRDefault="0072329F" w:rsidP="0080680E">
      <w:pPr>
        <w:rPr>
          <w:rFonts w:ascii="Palatino Linotype" w:hAnsi="Palatino Linotype" w:cs="Arial"/>
          <w:b/>
          <w:sz w:val="28"/>
          <w:szCs w:val="23"/>
        </w:rPr>
      </w:pPr>
      <w:r w:rsidRPr="00773BED">
        <w:rPr>
          <w:rFonts w:ascii="Palatino Linotype" w:hAnsi="Palatino Linotype" w:cs="Arial"/>
          <w:b/>
          <w:sz w:val="28"/>
          <w:szCs w:val="23"/>
        </w:rPr>
        <w:t>B</w:t>
      </w:r>
      <w:r w:rsidR="007A54A0" w:rsidRPr="00773BED">
        <w:rPr>
          <w:rFonts w:ascii="Palatino Linotype" w:hAnsi="Palatino Linotype" w:cs="Arial"/>
          <w:b/>
          <w:sz w:val="28"/>
          <w:szCs w:val="23"/>
        </w:rPr>
        <w:t>lessing</w:t>
      </w:r>
    </w:p>
    <w:p w14:paraId="3703E229" w14:textId="16BC5DF5" w:rsidR="00F32DEB" w:rsidRPr="00B17FB3" w:rsidRDefault="00B17FB3" w:rsidP="00B17FB3">
      <w:pPr>
        <w:pStyle w:val="priestsays"/>
        <w:spacing w:line="288" w:lineRule="atLeast"/>
        <w:rPr>
          <w:rFonts w:ascii="Palatino Linotype" w:hAnsi="Palatino Linotype"/>
          <w:color w:val="000000"/>
        </w:rPr>
      </w:pPr>
      <w:r>
        <w:rPr>
          <w:rFonts w:ascii="Palatino Linotype" w:hAnsi="Palatino Linotype"/>
          <w:color w:val="000000"/>
        </w:rPr>
        <w:t>May God, who through the resurrection of our Lord Jesus Christ has given us the victory, give you joy and peace in your faith and may the blessing of God almighty, Father, Son and Holy Spirit, be with you and remain with you forever.</w:t>
      </w:r>
      <w:r>
        <w:rPr>
          <w:rFonts w:ascii="inherit" w:hAnsi="inherit"/>
          <w:color w:val="000000"/>
        </w:rPr>
        <w:t xml:space="preserve"> </w:t>
      </w:r>
      <w:r>
        <w:rPr>
          <w:rStyle w:val="saytogether"/>
          <w:rFonts w:ascii="inherit" w:hAnsi="inherit"/>
          <w:b/>
          <w:bCs/>
          <w:color w:val="000000"/>
        </w:rPr>
        <w:t>Amen.</w:t>
      </w:r>
    </w:p>
    <w:p w14:paraId="2B07FF09" w14:textId="795EE3FC" w:rsidR="00F32DEB" w:rsidRPr="00773BED" w:rsidRDefault="00F32DEB" w:rsidP="0080680E">
      <w:pPr>
        <w:rPr>
          <w:rFonts w:ascii="Palatino Linotype" w:hAnsi="Palatino Linotype" w:cs="Arial"/>
          <w:b/>
          <w:sz w:val="28"/>
          <w:szCs w:val="23"/>
        </w:rPr>
      </w:pPr>
      <w:r>
        <w:rPr>
          <w:rFonts w:ascii="Palatino Linotype" w:hAnsi="Palatino Linotype" w:cs="Arial"/>
          <w:b/>
          <w:sz w:val="28"/>
          <w:szCs w:val="23"/>
        </w:rPr>
        <w:t>Announcements</w:t>
      </w:r>
    </w:p>
    <w:p w14:paraId="0B04FAC3" w14:textId="77777777" w:rsidR="00773BED" w:rsidRDefault="00773BED" w:rsidP="0080680E">
      <w:pPr>
        <w:rPr>
          <w:rFonts w:ascii="Palatino Linotype" w:hAnsi="Palatino Linotype" w:cs="Arial"/>
          <w:b/>
          <w:sz w:val="23"/>
          <w:szCs w:val="23"/>
        </w:rPr>
      </w:pPr>
    </w:p>
    <w:p w14:paraId="59EDC9EE" w14:textId="77777777" w:rsidR="009A1F13" w:rsidRDefault="009A1F13" w:rsidP="009A1F13">
      <w:pPr>
        <w:jc w:val="center"/>
        <w:rPr>
          <w:rFonts w:ascii="Palatino Linotype" w:hAnsi="Palatino Linotype" w:cs="Arial"/>
          <w:sz w:val="22"/>
          <w:szCs w:val="23"/>
        </w:rPr>
      </w:pPr>
    </w:p>
    <w:p w14:paraId="1268A1E1" w14:textId="77777777" w:rsidR="009A1F13" w:rsidRDefault="009A1F13" w:rsidP="009A1F13">
      <w:pPr>
        <w:jc w:val="center"/>
        <w:rPr>
          <w:rFonts w:ascii="Palatino Linotype" w:hAnsi="Palatino Linotype" w:cs="Arial"/>
          <w:sz w:val="22"/>
          <w:szCs w:val="23"/>
        </w:rPr>
      </w:pPr>
    </w:p>
    <w:p w14:paraId="5316F63A" w14:textId="77777777" w:rsidR="009A1F13" w:rsidRDefault="009A1F13" w:rsidP="009A1F13">
      <w:pPr>
        <w:jc w:val="center"/>
        <w:rPr>
          <w:rFonts w:ascii="Palatino Linotype" w:hAnsi="Palatino Linotype" w:cs="Arial"/>
          <w:sz w:val="22"/>
          <w:szCs w:val="23"/>
        </w:rPr>
      </w:pPr>
    </w:p>
    <w:p w14:paraId="32F0DF78" w14:textId="77777777" w:rsidR="009A1F13" w:rsidRDefault="009A1F13" w:rsidP="009A1F13">
      <w:pPr>
        <w:jc w:val="center"/>
        <w:rPr>
          <w:rFonts w:ascii="Palatino Linotype" w:hAnsi="Palatino Linotype" w:cs="Arial"/>
          <w:sz w:val="22"/>
          <w:szCs w:val="23"/>
        </w:rPr>
      </w:pPr>
    </w:p>
    <w:p w14:paraId="5DB9D49C" w14:textId="77777777" w:rsidR="009A1F13" w:rsidRDefault="009A1F13" w:rsidP="009A1F13">
      <w:pPr>
        <w:jc w:val="center"/>
        <w:rPr>
          <w:rFonts w:ascii="Palatino Linotype" w:hAnsi="Palatino Linotype" w:cs="Arial"/>
          <w:sz w:val="22"/>
          <w:szCs w:val="23"/>
        </w:rPr>
      </w:pPr>
    </w:p>
    <w:p w14:paraId="3D1E5298" w14:textId="77777777" w:rsidR="009A1F13" w:rsidRDefault="009A1F13" w:rsidP="009A1F13">
      <w:pPr>
        <w:jc w:val="center"/>
        <w:rPr>
          <w:rFonts w:ascii="Palatino Linotype" w:hAnsi="Palatino Linotype" w:cs="Arial"/>
          <w:sz w:val="22"/>
          <w:szCs w:val="23"/>
        </w:rPr>
      </w:pPr>
    </w:p>
    <w:p w14:paraId="4F53569A" w14:textId="77777777" w:rsidR="009A1F13" w:rsidRDefault="009A1F13" w:rsidP="009A1F13">
      <w:pPr>
        <w:jc w:val="center"/>
        <w:rPr>
          <w:rFonts w:ascii="Palatino Linotype" w:hAnsi="Palatino Linotype" w:cs="Arial"/>
          <w:sz w:val="22"/>
          <w:szCs w:val="23"/>
        </w:rPr>
      </w:pPr>
    </w:p>
    <w:p w14:paraId="4B2E336D" w14:textId="77777777" w:rsidR="009A1F13" w:rsidRDefault="009A1F13" w:rsidP="009A1F13">
      <w:pPr>
        <w:jc w:val="center"/>
        <w:rPr>
          <w:rFonts w:ascii="Palatino Linotype" w:hAnsi="Palatino Linotype" w:cs="Arial"/>
          <w:sz w:val="22"/>
          <w:szCs w:val="23"/>
        </w:rPr>
      </w:pPr>
    </w:p>
    <w:p w14:paraId="4677C280" w14:textId="77777777" w:rsidR="009A1F13" w:rsidRDefault="009A1F13" w:rsidP="009A1F13">
      <w:pPr>
        <w:jc w:val="center"/>
        <w:rPr>
          <w:rFonts w:ascii="Palatino Linotype" w:hAnsi="Palatino Linotype" w:cs="Arial"/>
          <w:sz w:val="22"/>
          <w:szCs w:val="23"/>
        </w:rPr>
      </w:pPr>
    </w:p>
    <w:p w14:paraId="7B6D8389" w14:textId="77777777" w:rsidR="009A1F13" w:rsidRDefault="009A1F13" w:rsidP="009A1F13">
      <w:pPr>
        <w:jc w:val="center"/>
        <w:rPr>
          <w:rFonts w:ascii="Palatino Linotype" w:hAnsi="Palatino Linotype" w:cs="Arial"/>
          <w:sz w:val="22"/>
          <w:szCs w:val="23"/>
        </w:rPr>
      </w:pPr>
    </w:p>
    <w:p w14:paraId="335C1336" w14:textId="77777777" w:rsidR="009A1F13" w:rsidRDefault="009A1F13" w:rsidP="009A1F13">
      <w:pPr>
        <w:jc w:val="center"/>
        <w:rPr>
          <w:rFonts w:ascii="Palatino Linotype" w:hAnsi="Palatino Linotype" w:cs="Arial"/>
          <w:sz w:val="22"/>
          <w:szCs w:val="23"/>
        </w:rPr>
      </w:pPr>
    </w:p>
    <w:p w14:paraId="6E59BC95" w14:textId="77777777" w:rsidR="009A1F13" w:rsidRDefault="009A1F13" w:rsidP="009A1F13">
      <w:pPr>
        <w:jc w:val="center"/>
        <w:rPr>
          <w:rFonts w:ascii="Palatino Linotype" w:hAnsi="Palatino Linotype" w:cs="Arial"/>
          <w:sz w:val="22"/>
          <w:szCs w:val="23"/>
        </w:rPr>
      </w:pPr>
    </w:p>
    <w:p w14:paraId="03A4824A" w14:textId="77777777" w:rsidR="009A1F13" w:rsidRDefault="009A1F13" w:rsidP="009A1F13">
      <w:pPr>
        <w:jc w:val="center"/>
        <w:rPr>
          <w:rFonts w:ascii="Palatino Linotype" w:hAnsi="Palatino Linotype" w:cs="Arial"/>
          <w:sz w:val="22"/>
          <w:szCs w:val="23"/>
        </w:rPr>
      </w:pPr>
    </w:p>
    <w:p w14:paraId="15813088" w14:textId="489A1233" w:rsidR="009A1F13" w:rsidRPr="009A1F13" w:rsidRDefault="009A1F13" w:rsidP="009A1F13">
      <w:pPr>
        <w:jc w:val="center"/>
        <w:rPr>
          <w:rFonts w:ascii="Palatino Linotype" w:hAnsi="Palatino Linotype" w:cs="Arial"/>
          <w:sz w:val="22"/>
          <w:szCs w:val="23"/>
        </w:rPr>
      </w:pPr>
      <w:r w:rsidRPr="009A1F13">
        <w:rPr>
          <w:rFonts w:ascii="Palatino Linotype" w:hAnsi="Palatino Linotype" w:cs="Arial"/>
          <w:sz w:val="22"/>
          <w:szCs w:val="23"/>
        </w:rPr>
        <w:t>(</w:t>
      </w:r>
      <w:r>
        <w:rPr>
          <w:rFonts w:ascii="Palatino Linotype" w:hAnsi="Palatino Linotype" w:cs="Arial"/>
          <w:sz w:val="22"/>
          <w:szCs w:val="23"/>
        </w:rPr>
        <w:t>c</w:t>
      </w:r>
      <w:r w:rsidRPr="009A1F13">
        <w:rPr>
          <w:rFonts w:ascii="Palatino Linotype" w:hAnsi="Palatino Linotype" w:cs="Arial"/>
          <w:sz w:val="22"/>
          <w:szCs w:val="23"/>
        </w:rPr>
        <w:t>ontinued)</w:t>
      </w:r>
    </w:p>
    <w:p w14:paraId="724EA0AB" w14:textId="77777777" w:rsidR="009A1F13" w:rsidRDefault="009A1F13">
      <w:pPr>
        <w:widowControl/>
        <w:rPr>
          <w:rFonts w:ascii="Palatino Linotype" w:hAnsi="Palatino Linotype" w:cs="Arial"/>
          <w:b/>
          <w:sz w:val="28"/>
          <w:szCs w:val="23"/>
        </w:rPr>
      </w:pPr>
      <w:r>
        <w:rPr>
          <w:rFonts w:ascii="Palatino Linotype" w:hAnsi="Palatino Linotype" w:cs="Arial"/>
          <w:b/>
          <w:sz w:val="28"/>
          <w:szCs w:val="23"/>
        </w:rPr>
        <w:br w:type="page"/>
      </w:r>
    </w:p>
    <w:p w14:paraId="5BBB8F45" w14:textId="182F86AF" w:rsidR="00F76DAB" w:rsidRPr="00F76DAB" w:rsidRDefault="00DD2CE2" w:rsidP="00F76DAB">
      <w:pPr>
        <w:rPr>
          <w:rFonts w:ascii="Palatino Linotype" w:hAnsi="Palatino Linotype" w:cs="Arial"/>
          <w:color w:val="000000"/>
        </w:rPr>
        <w:sectPr w:rsidR="00F76DAB" w:rsidRPr="00F76DAB" w:rsidSect="001D1CED">
          <w:footerReference w:type="default" r:id="rId16"/>
          <w:type w:val="continuous"/>
          <w:pgSz w:w="12240" w:h="15840"/>
          <w:pgMar w:top="720" w:right="720" w:bottom="720" w:left="720" w:header="720" w:footer="720" w:gutter="0"/>
          <w:cols w:space="720"/>
          <w:docGrid w:linePitch="360"/>
        </w:sectPr>
      </w:pPr>
      <w:r>
        <w:rPr>
          <w:rFonts w:ascii="Palatino Linotype" w:hAnsi="Palatino Linotype" w:cs="Arial"/>
          <w:b/>
          <w:sz w:val="28"/>
          <w:szCs w:val="23"/>
        </w:rPr>
        <w:lastRenderedPageBreak/>
        <w:t>Recessional</w:t>
      </w:r>
      <w:r w:rsidR="0072329F" w:rsidRPr="0017567A">
        <w:rPr>
          <w:rFonts w:ascii="Palatino Linotype" w:hAnsi="Palatino Linotype" w:cs="Arial"/>
          <w:b/>
          <w:sz w:val="28"/>
          <w:szCs w:val="23"/>
        </w:rPr>
        <w:t xml:space="preserve"> Hymn</w:t>
      </w:r>
      <w:r w:rsidR="0072329F" w:rsidRPr="00AE71C1">
        <w:rPr>
          <w:rFonts w:ascii="Palatino Linotype" w:hAnsi="Palatino Linotype" w:cs="Arial"/>
          <w:b/>
          <w:sz w:val="23"/>
          <w:szCs w:val="23"/>
        </w:rPr>
        <w:tab/>
      </w:r>
      <w:r w:rsidR="00B1610F" w:rsidRPr="00AE71C1">
        <w:rPr>
          <w:rFonts w:ascii="Palatino Linotype" w:hAnsi="Palatino Linotype" w:cs="Arial"/>
          <w:sz w:val="23"/>
          <w:szCs w:val="23"/>
        </w:rPr>
        <w:tab/>
      </w:r>
      <w:r w:rsidR="001A1406">
        <w:rPr>
          <w:rFonts w:ascii="Palatino Linotype" w:hAnsi="Palatino Linotype" w:cs="Arial"/>
          <w:sz w:val="23"/>
          <w:szCs w:val="23"/>
        </w:rPr>
        <w:tab/>
      </w:r>
      <w:r w:rsidR="001A1406" w:rsidRPr="001A1406">
        <w:rPr>
          <w:rFonts w:ascii="Palatino Linotype" w:hAnsi="Palatino Linotype" w:cs="Arial"/>
          <w:i/>
          <w:color w:val="000000"/>
        </w:rPr>
        <w:t>To God Be The Glory</w:t>
      </w:r>
      <w:r w:rsidR="001A1406" w:rsidRPr="001A1406">
        <w:rPr>
          <w:rFonts w:ascii="Palatino Linotype" w:hAnsi="Palatino Linotype" w:cs="Arial"/>
          <w:color w:val="000000"/>
        </w:rPr>
        <w:t xml:space="preserve">      </w:t>
      </w:r>
      <w:r w:rsidR="001A1406">
        <w:rPr>
          <w:rFonts w:ascii="Palatino Linotype" w:hAnsi="Palatino Linotype" w:cs="Arial"/>
          <w:color w:val="000000"/>
        </w:rPr>
        <w:tab/>
      </w:r>
      <w:r w:rsidR="001A1406">
        <w:rPr>
          <w:rFonts w:ascii="Palatino Linotype" w:hAnsi="Palatino Linotype" w:cs="Arial"/>
          <w:color w:val="000000"/>
        </w:rPr>
        <w:tab/>
      </w:r>
      <w:r w:rsidR="001A1406" w:rsidRPr="001A1406">
        <w:rPr>
          <w:rFonts w:ascii="Palatino Linotype" w:hAnsi="Palatino Linotype" w:cs="Arial"/>
          <w:color w:val="000000"/>
        </w:rPr>
        <w:t>        #108 Voices Found</w:t>
      </w:r>
    </w:p>
    <w:p w14:paraId="4A0F1D80" w14:textId="76B36877" w:rsidR="00685799" w:rsidRDefault="00685799" w:rsidP="001A1406">
      <w:pPr>
        <w:pStyle w:val="RiteSongVerse"/>
        <w:ind w:left="2880"/>
        <w:rPr>
          <w:rFonts w:ascii="Palatino Linotype" w:hAnsi="Palatino Linotype"/>
          <w:sz w:val="23"/>
          <w:szCs w:val="23"/>
        </w:rPr>
        <w:sectPr w:rsidR="00685799" w:rsidSect="00F76DAB">
          <w:type w:val="continuous"/>
          <w:pgSz w:w="12240" w:h="15840"/>
          <w:pgMar w:top="720" w:right="720" w:bottom="720" w:left="720" w:header="720" w:footer="720" w:gutter="0"/>
          <w:cols w:space="720"/>
          <w:docGrid w:linePitch="360"/>
        </w:sectPr>
      </w:pPr>
    </w:p>
    <w:p w14:paraId="24253924" w14:textId="041C3AF9" w:rsidR="001A1406" w:rsidRPr="001A1406" w:rsidRDefault="001A1406" w:rsidP="001A1406">
      <w:pPr>
        <w:pStyle w:val="RiteSongVerse"/>
        <w:ind w:left="2880"/>
        <w:rPr>
          <w:rFonts w:ascii="Palatino Linotype" w:hAnsi="Palatino Linotype"/>
          <w:sz w:val="23"/>
          <w:szCs w:val="23"/>
        </w:rPr>
      </w:pPr>
      <w:r w:rsidRPr="001A1406">
        <w:rPr>
          <w:rFonts w:ascii="Palatino Linotype" w:hAnsi="Palatino Linotype"/>
          <w:sz w:val="23"/>
          <w:szCs w:val="23"/>
        </w:rPr>
        <w:t>1</w:t>
      </w:r>
      <w:r w:rsidRPr="001A1406">
        <w:rPr>
          <w:rFonts w:ascii="Palatino Linotype" w:hAnsi="Palatino Linotype"/>
          <w:sz w:val="23"/>
          <w:szCs w:val="23"/>
        </w:rPr>
        <w:tab/>
        <w:t>To God be the glory,</w:t>
      </w:r>
    </w:p>
    <w:p w14:paraId="430DD439" w14:textId="77777777" w:rsidR="001A1406" w:rsidRPr="001A1406" w:rsidRDefault="001A1406" w:rsidP="001A1406">
      <w:pPr>
        <w:pStyle w:val="RiteSongVerse"/>
        <w:ind w:left="2880"/>
        <w:rPr>
          <w:rFonts w:ascii="Palatino Linotype" w:hAnsi="Palatino Linotype"/>
          <w:sz w:val="23"/>
          <w:szCs w:val="23"/>
        </w:rPr>
      </w:pPr>
      <w:r w:rsidRPr="001A1406">
        <w:rPr>
          <w:rFonts w:ascii="Palatino Linotype" w:hAnsi="Palatino Linotype"/>
          <w:sz w:val="23"/>
          <w:szCs w:val="23"/>
        </w:rPr>
        <w:tab/>
        <w:t>great things he hath done!</w:t>
      </w:r>
    </w:p>
    <w:p w14:paraId="049366C0" w14:textId="77777777" w:rsidR="001A1406" w:rsidRPr="001A1406" w:rsidRDefault="001A1406" w:rsidP="001A1406">
      <w:pPr>
        <w:pStyle w:val="RiteSongVerse"/>
        <w:ind w:left="2880"/>
        <w:rPr>
          <w:rFonts w:ascii="Palatino Linotype" w:hAnsi="Palatino Linotype"/>
          <w:sz w:val="23"/>
          <w:szCs w:val="23"/>
        </w:rPr>
      </w:pPr>
      <w:r w:rsidRPr="001A1406">
        <w:rPr>
          <w:rFonts w:ascii="Palatino Linotype" w:hAnsi="Palatino Linotype"/>
          <w:sz w:val="23"/>
          <w:szCs w:val="23"/>
        </w:rPr>
        <w:tab/>
        <w:t>So loved he the world</w:t>
      </w:r>
    </w:p>
    <w:p w14:paraId="25D997A3" w14:textId="77777777" w:rsidR="001A1406" w:rsidRPr="001A1406" w:rsidRDefault="001A1406" w:rsidP="001A1406">
      <w:pPr>
        <w:pStyle w:val="RiteSongVerse"/>
        <w:ind w:left="2880"/>
        <w:rPr>
          <w:rFonts w:ascii="Palatino Linotype" w:hAnsi="Palatino Linotype"/>
          <w:sz w:val="23"/>
          <w:szCs w:val="23"/>
        </w:rPr>
      </w:pPr>
      <w:r w:rsidRPr="001A1406">
        <w:rPr>
          <w:rFonts w:ascii="Palatino Linotype" w:hAnsi="Palatino Linotype"/>
          <w:sz w:val="23"/>
          <w:szCs w:val="23"/>
        </w:rPr>
        <w:tab/>
        <w:t>that he gave us his son,</w:t>
      </w:r>
    </w:p>
    <w:p w14:paraId="279B116C" w14:textId="77777777" w:rsidR="001A1406" w:rsidRPr="001A1406" w:rsidRDefault="001A1406" w:rsidP="001A1406">
      <w:pPr>
        <w:pStyle w:val="RiteSongVerse"/>
        <w:ind w:left="2880"/>
        <w:rPr>
          <w:rFonts w:ascii="Palatino Linotype" w:hAnsi="Palatino Linotype"/>
          <w:sz w:val="23"/>
          <w:szCs w:val="23"/>
        </w:rPr>
      </w:pPr>
      <w:r w:rsidRPr="001A1406">
        <w:rPr>
          <w:rFonts w:ascii="Palatino Linotype" w:hAnsi="Palatino Linotype"/>
          <w:sz w:val="23"/>
          <w:szCs w:val="23"/>
        </w:rPr>
        <w:tab/>
        <w:t>who yielded his life,</w:t>
      </w:r>
    </w:p>
    <w:p w14:paraId="02F82179" w14:textId="77777777" w:rsidR="001A1406" w:rsidRPr="001A1406" w:rsidRDefault="001A1406" w:rsidP="001A1406">
      <w:pPr>
        <w:pStyle w:val="RiteSongVerse"/>
        <w:ind w:left="2880"/>
        <w:rPr>
          <w:rFonts w:ascii="Palatino Linotype" w:hAnsi="Palatino Linotype"/>
          <w:sz w:val="23"/>
          <w:szCs w:val="23"/>
        </w:rPr>
      </w:pPr>
      <w:r w:rsidRPr="001A1406">
        <w:rPr>
          <w:rFonts w:ascii="Palatino Linotype" w:hAnsi="Palatino Linotype"/>
          <w:sz w:val="23"/>
          <w:szCs w:val="23"/>
        </w:rPr>
        <w:tab/>
        <w:t>an atonement for sin,</w:t>
      </w:r>
    </w:p>
    <w:p w14:paraId="0428CC25" w14:textId="77777777" w:rsidR="001A1406" w:rsidRPr="001A1406" w:rsidRDefault="001A1406" w:rsidP="001A1406">
      <w:pPr>
        <w:pStyle w:val="RiteSongVerse"/>
        <w:ind w:left="2880"/>
        <w:rPr>
          <w:rFonts w:ascii="Palatino Linotype" w:hAnsi="Palatino Linotype"/>
          <w:sz w:val="23"/>
          <w:szCs w:val="23"/>
        </w:rPr>
      </w:pPr>
      <w:r w:rsidRPr="001A1406">
        <w:rPr>
          <w:rFonts w:ascii="Palatino Linotype" w:hAnsi="Palatino Linotype"/>
          <w:sz w:val="23"/>
          <w:szCs w:val="23"/>
        </w:rPr>
        <w:tab/>
        <w:t>and opened the life-gate,</w:t>
      </w:r>
    </w:p>
    <w:p w14:paraId="2C2C48DD" w14:textId="77777777" w:rsidR="001A1406" w:rsidRPr="001A1406" w:rsidRDefault="001A1406" w:rsidP="001A1406">
      <w:pPr>
        <w:pStyle w:val="RiteSongVerse"/>
        <w:ind w:left="2880"/>
        <w:rPr>
          <w:rFonts w:ascii="Palatino Linotype" w:hAnsi="Palatino Linotype"/>
          <w:sz w:val="23"/>
          <w:szCs w:val="23"/>
        </w:rPr>
      </w:pPr>
      <w:r w:rsidRPr="001A1406">
        <w:rPr>
          <w:rFonts w:ascii="Palatino Linotype" w:hAnsi="Palatino Linotype"/>
          <w:sz w:val="23"/>
          <w:szCs w:val="23"/>
        </w:rPr>
        <w:tab/>
        <w:t>that all may go in.</w:t>
      </w:r>
    </w:p>
    <w:p w14:paraId="39F41134" w14:textId="77777777" w:rsidR="001A1406" w:rsidRPr="001A1406" w:rsidRDefault="001A1406" w:rsidP="001A1406">
      <w:pPr>
        <w:pStyle w:val="RiteSongVerse"/>
        <w:ind w:left="2880"/>
        <w:rPr>
          <w:rFonts w:ascii="Palatino Linotype" w:hAnsi="Palatino Linotype"/>
          <w:sz w:val="23"/>
          <w:szCs w:val="23"/>
        </w:rPr>
      </w:pPr>
    </w:p>
    <w:p w14:paraId="1790589B" w14:textId="77777777" w:rsidR="001A1406" w:rsidRPr="001A1406" w:rsidRDefault="001A1406" w:rsidP="001A1406">
      <w:pPr>
        <w:pStyle w:val="RiteSongVerse"/>
        <w:ind w:left="2520"/>
        <w:rPr>
          <w:rFonts w:ascii="Palatino Linotype" w:hAnsi="Palatino Linotype"/>
          <w:i/>
          <w:sz w:val="23"/>
          <w:szCs w:val="23"/>
        </w:rPr>
      </w:pPr>
      <w:r w:rsidRPr="001A1406">
        <w:rPr>
          <w:rFonts w:ascii="Palatino Linotype" w:hAnsi="Palatino Linotype"/>
          <w:sz w:val="23"/>
          <w:szCs w:val="23"/>
        </w:rPr>
        <w:tab/>
      </w:r>
      <w:r w:rsidRPr="001A1406">
        <w:rPr>
          <w:rFonts w:ascii="Palatino Linotype" w:hAnsi="Palatino Linotype"/>
          <w:sz w:val="23"/>
          <w:szCs w:val="23"/>
        </w:rPr>
        <w:tab/>
      </w:r>
      <w:r w:rsidRPr="001A1406">
        <w:rPr>
          <w:rFonts w:ascii="Palatino Linotype" w:hAnsi="Palatino Linotype"/>
          <w:i/>
          <w:sz w:val="23"/>
          <w:szCs w:val="23"/>
        </w:rPr>
        <w:t>Refrain</w:t>
      </w:r>
    </w:p>
    <w:p w14:paraId="6344DB0E" w14:textId="57637F8B" w:rsidR="001A1406" w:rsidRPr="001A1406" w:rsidRDefault="001A1406" w:rsidP="001A1406">
      <w:pPr>
        <w:pStyle w:val="RiteSongVerse"/>
        <w:ind w:left="2520"/>
        <w:rPr>
          <w:rFonts w:ascii="Palatino Linotype" w:hAnsi="Palatino Linotype"/>
          <w:sz w:val="23"/>
          <w:szCs w:val="23"/>
        </w:rPr>
      </w:pPr>
      <w:r>
        <w:rPr>
          <w:rFonts w:ascii="Palatino Linotype" w:hAnsi="Palatino Linotype"/>
          <w:sz w:val="23"/>
          <w:szCs w:val="23"/>
        </w:rPr>
        <w:tab/>
      </w:r>
      <w:r>
        <w:rPr>
          <w:rFonts w:ascii="Palatino Linotype" w:hAnsi="Palatino Linotype"/>
          <w:sz w:val="23"/>
          <w:szCs w:val="23"/>
        </w:rPr>
        <w:tab/>
      </w:r>
      <w:r w:rsidRPr="001A1406">
        <w:rPr>
          <w:rFonts w:ascii="Palatino Linotype" w:hAnsi="Palatino Linotype"/>
          <w:iCs/>
          <w:sz w:val="23"/>
          <w:szCs w:val="23"/>
        </w:rPr>
        <w:t>Praise the Lord! Praise the Lord!</w:t>
      </w:r>
    </w:p>
    <w:p w14:paraId="6394A477" w14:textId="77777777" w:rsidR="001A1406" w:rsidRPr="001A1406" w:rsidRDefault="001A1406" w:rsidP="001A1406">
      <w:pPr>
        <w:pStyle w:val="RiteSongVerse"/>
        <w:ind w:left="2520"/>
        <w:rPr>
          <w:rFonts w:ascii="Palatino Linotype" w:hAnsi="Palatino Linotype"/>
          <w:sz w:val="23"/>
          <w:szCs w:val="23"/>
        </w:rPr>
      </w:pPr>
      <w:r w:rsidRPr="001A1406">
        <w:rPr>
          <w:rFonts w:ascii="Palatino Linotype" w:hAnsi="Palatino Linotype"/>
          <w:sz w:val="23"/>
          <w:szCs w:val="23"/>
        </w:rPr>
        <w:tab/>
      </w:r>
      <w:r w:rsidRPr="001A1406">
        <w:rPr>
          <w:rFonts w:ascii="Palatino Linotype" w:hAnsi="Palatino Linotype"/>
          <w:sz w:val="23"/>
          <w:szCs w:val="23"/>
        </w:rPr>
        <w:tab/>
      </w:r>
      <w:r w:rsidRPr="001A1406">
        <w:rPr>
          <w:rFonts w:ascii="Palatino Linotype" w:hAnsi="Palatino Linotype"/>
          <w:iCs/>
          <w:sz w:val="23"/>
          <w:szCs w:val="23"/>
        </w:rPr>
        <w:t>Let the earth hear his voice!</w:t>
      </w:r>
    </w:p>
    <w:p w14:paraId="58765726" w14:textId="77777777" w:rsidR="001A1406" w:rsidRPr="001A1406" w:rsidRDefault="001A1406" w:rsidP="001A1406">
      <w:pPr>
        <w:pStyle w:val="RiteSongVerse"/>
        <w:ind w:left="2520"/>
        <w:rPr>
          <w:rFonts w:ascii="Palatino Linotype" w:hAnsi="Palatino Linotype"/>
          <w:sz w:val="23"/>
          <w:szCs w:val="23"/>
        </w:rPr>
      </w:pPr>
      <w:r w:rsidRPr="001A1406">
        <w:rPr>
          <w:rFonts w:ascii="Palatino Linotype" w:hAnsi="Palatino Linotype"/>
          <w:sz w:val="23"/>
          <w:szCs w:val="23"/>
        </w:rPr>
        <w:tab/>
      </w:r>
      <w:r w:rsidRPr="001A1406">
        <w:rPr>
          <w:rFonts w:ascii="Palatino Linotype" w:hAnsi="Palatino Linotype"/>
          <w:sz w:val="23"/>
          <w:szCs w:val="23"/>
        </w:rPr>
        <w:tab/>
      </w:r>
      <w:r w:rsidRPr="001A1406">
        <w:rPr>
          <w:rFonts w:ascii="Palatino Linotype" w:hAnsi="Palatino Linotype"/>
          <w:iCs/>
          <w:sz w:val="23"/>
          <w:szCs w:val="23"/>
        </w:rPr>
        <w:t>Praise the Lord! Praise the Lord!</w:t>
      </w:r>
    </w:p>
    <w:p w14:paraId="4EFA388D" w14:textId="77777777" w:rsidR="001A1406" w:rsidRPr="001A1406" w:rsidRDefault="001A1406" w:rsidP="001A1406">
      <w:pPr>
        <w:pStyle w:val="RiteSongVerse"/>
        <w:ind w:left="2520"/>
        <w:rPr>
          <w:rFonts w:ascii="Palatino Linotype" w:hAnsi="Palatino Linotype"/>
          <w:sz w:val="23"/>
          <w:szCs w:val="23"/>
        </w:rPr>
      </w:pPr>
      <w:r w:rsidRPr="001A1406">
        <w:rPr>
          <w:rFonts w:ascii="Palatino Linotype" w:hAnsi="Palatino Linotype"/>
          <w:sz w:val="23"/>
          <w:szCs w:val="23"/>
        </w:rPr>
        <w:tab/>
      </w:r>
      <w:r w:rsidRPr="001A1406">
        <w:rPr>
          <w:rFonts w:ascii="Palatino Linotype" w:hAnsi="Palatino Linotype"/>
          <w:sz w:val="23"/>
          <w:szCs w:val="23"/>
        </w:rPr>
        <w:tab/>
      </w:r>
      <w:r w:rsidRPr="001A1406">
        <w:rPr>
          <w:rFonts w:ascii="Palatino Linotype" w:hAnsi="Palatino Linotype"/>
          <w:iCs/>
          <w:sz w:val="23"/>
          <w:szCs w:val="23"/>
        </w:rPr>
        <w:t>Let the people rejoice!</w:t>
      </w:r>
    </w:p>
    <w:p w14:paraId="70585AB4" w14:textId="77777777" w:rsidR="001A1406" w:rsidRPr="001A1406" w:rsidRDefault="001A1406" w:rsidP="001A1406">
      <w:pPr>
        <w:pStyle w:val="RiteSongVerse"/>
        <w:ind w:left="2520"/>
        <w:rPr>
          <w:rFonts w:ascii="Palatino Linotype" w:hAnsi="Palatino Linotype"/>
          <w:sz w:val="23"/>
          <w:szCs w:val="23"/>
        </w:rPr>
      </w:pPr>
      <w:r w:rsidRPr="001A1406">
        <w:rPr>
          <w:rFonts w:ascii="Palatino Linotype" w:hAnsi="Palatino Linotype"/>
          <w:sz w:val="23"/>
          <w:szCs w:val="23"/>
        </w:rPr>
        <w:tab/>
      </w:r>
      <w:r w:rsidRPr="001A1406">
        <w:rPr>
          <w:rFonts w:ascii="Palatino Linotype" w:hAnsi="Palatino Linotype"/>
          <w:sz w:val="23"/>
          <w:szCs w:val="23"/>
        </w:rPr>
        <w:tab/>
      </w:r>
      <w:r w:rsidRPr="001A1406">
        <w:rPr>
          <w:rFonts w:ascii="Palatino Linotype" w:hAnsi="Palatino Linotype"/>
          <w:iCs/>
          <w:sz w:val="23"/>
          <w:szCs w:val="23"/>
        </w:rPr>
        <w:t>O come to the Father,</w:t>
      </w:r>
    </w:p>
    <w:p w14:paraId="089C914C" w14:textId="77777777" w:rsidR="001A1406" w:rsidRPr="001A1406" w:rsidRDefault="001A1406" w:rsidP="001A1406">
      <w:pPr>
        <w:pStyle w:val="RiteSongVerse"/>
        <w:ind w:left="2520"/>
        <w:rPr>
          <w:rFonts w:ascii="Palatino Linotype" w:hAnsi="Palatino Linotype"/>
          <w:sz w:val="23"/>
          <w:szCs w:val="23"/>
        </w:rPr>
      </w:pPr>
      <w:r w:rsidRPr="001A1406">
        <w:rPr>
          <w:rFonts w:ascii="Palatino Linotype" w:hAnsi="Palatino Linotype"/>
          <w:sz w:val="23"/>
          <w:szCs w:val="23"/>
        </w:rPr>
        <w:tab/>
      </w:r>
      <w:r w:rsidRPr="001A1406">
        <w:rPr>
          <w:rFonts w:ascii="Palatino Linotype" w:hAnsi="Palatino Linotype"/>
          <w:sz w:val="23"/>
          <w:szCs w:val="23"/>
        </w:rPr>
        <w:tab/>
      </w:r>
      <w:r w:rsidRPr="001A1406">
        <w:rPr>
          <w:rFonts w:ascii="Palatino Linotype" w:hAnsi="Palatino Linotype"/>
          <w:iCs/>
          <w:sz w:val="23"/>
          <w:szCs w:val="23"/>
        </w:rPr>
        <w:t>through Jesus the son,</w:t>
      </w:r>
    </w:p>
    <w:p w14:paraId="797EC548" w14:textId="77777777" w:rsidR="001A1406" w:rsidRPr="001A1406" w:rsidRDefault="001A1406" w:rsidP="001A1406">
      <w:pPr>
        <w:pStyle w:val="RiteSongVerse"/>
        <w:ind w:left="2520"/>
        <w:rPr>
          <w:rFonts w:ascii="Palatino Linotype" w:hAnsi="Palatino Linotype"/>
          <w:sz w:val="23"/>
          <w:szCs w:val="23"/>
        </w:rPr>
      </w:pPr>
      <w:r w:rsidRPr="001A1406">
        <w:rPr>
          <w:rFonts w:ascii="Palatino Linotype" w:hAnsi="Palatino Linotype"/>
          <w:sz w:val="23"/>
          <w:szCs w:val="23"/>
        </w:rPr>
        <w:tab/>
      </w:r>
      <w:r w:rsidRPr="001A1406">
        <w:rPr>
          <w:rFonts w:ascii="Palatino Linotype" w:hAnsi="Palatino Linotype"/>
          <w:sz w:val="23"/>
          <w:szCs w:val="23"/>
        </w:rPr>
        <w:tab/>
      </w:r>
      <w:r w:rsidRPr="001A1406">
        <w:rPr>
          <w:rFonts w:ascii="Palatino Linotype" w:hAnsi="Palatino Linotype"/>
          <w:iCs/>
          <w:sz w:val="23"/>
          <w:szCs w:val="23"/>
        </w:rPr>
        <w:t>and give him the glory!</w:t>
      </w:r>
    </w:p>
    <w:p w14:paraId="0F634F99" w14:textId="77777777" w:rsidR="001A1406" w:rsidRPr="001A1406" w:rsidRDefault="001A1406" w:rsidP="001A1406">
      <w:pPr>
        <w:pStyle w:val="RiteSongVerse"/>
        <w:ind w:left="2520"/>
        <w:rPr>
          <w:rFonts w:ascii="Palatino Linotype" w:hAnsi="Palatino Linotype"/>
          <w:sz w:val="23"/>
          <w:szCs w:val="23"/>
        </w:rPr>
      </w:pPr>
      <w:r w:rsidRPr="001A1406">
        <w:rPr>
          <w:rFonts w:ascii="Palatino Linotype" w:hAnsi="Palatino Linotype"/>
          <w:sz w:val="23"/>
          <w:szCs w:val="23"/>
        </w:rPr>
        <w:tab/>
      </w:r>
      <w:r w:rsidRPr="001A1406">
        <w:rPr>
          <w:rFonts w:ascii="Palatino Linotype" w:hAnsi="Palatino Linotype"/>
          <w:sz w:val="23"/>
          <w:szCs w:val="23"/>
        </w:rPr>
        <w:tab/>
      </w:r>
      <w:r w:rsidRPr="001A1406">
        <w:rPr>
          <w:rFonts w:ascii="Palatino Linotype" w:hAnsi="Palatino Linotype"/>
          <w:iCs/>
          <w:sz w:val="23"/>
          <w:szCs w:val="23"/>
        </w:rPr>
        <w:t>Great things he has done!</w:t>
      </w:r>
    </w:p>
    <w:p w14:paraId="6FF15E8C" w14:textId="77777777" w:rsidR="001A1406" w:rsidRPr="001A1406" w:rsidRDefault="001A1406" w:rsidP="001A1406">
      <w:pPr>
        <w:pStyle w:val="RiteSongVerse"/>
        <w:ind w:left="2880"/>
        <w:rPr>
          <w:rFonts w:ascii="Palatino Linotype" w:hAnsi="Palatino Linotype"/>
          <w:sz w:val="23"/>
          <w:szCs w:val="23"/>
        </w:rPr>
      </w:pPr>
    </w:p>
    <w:p w14:paraId="19C50305" w14:textId="77777777" w:rsidR="001A1406" w:rsidRPr="001A1406" w:rsidRDefault="001A1406" w:rsidP="001A1406">
      <w:pPr>
        <w:pStyle w:val="RiteSongVerse"/>
        <w:ind w:left="2880"/>
        <w:rPr>
          <w:rFonts w:ascii="Palatino Linotype" w:hAnsi="Palatino Linotype"/>
          <w:sz w:val="23"/>
          <w:szCs w:val="23"/>
        </w:rPr>
      </w:pPr>
      <w:r w:rsidRPr="001A1406">
        <w:rPr>
          <w:rFonts w:ascii="Palatino Linotype" w:hAnsi="Palatino Linotype"/>
          <w:sz w:val="23"/>
          <w:szCs w:val="23"/>
        </w:rPr>
        <w:t>2</w:t>
      </w:r>
      <w:r w:rsidRPr="001A1406">
        <w:rPr>
          <w:rFonts w:ascii="Palatino Linotype" w:hAnsi="Palatino Linotype"/>
          <w:sz w:val="23"/>
          <w:szCs w:val="23"/>
        </w:rPr>
        <w:tab/>
        <w:t>O perfect redemption,</w:t>
      </w:r>
    </w:p>
    <w:p w14:paraId="3611887F" w14:textId="77777777" w:rsidR="001A1406" w:rsidRPr="001A1406" w:rsidRDefault="001A1406" w:rsidP="001A1406">
      <w:pPr>
        <w:pStyle w:val="RiteSongVerse"/>
        <w:ind w:left="2880"/>
        <w:rPr>
          <w:rFonts w:ascii="Palatino Linotype" w:hAnsi="Palatino Linotype"/>
          <w:sz w:val="23"/>
          <w:szCs w:val="23"/>
        </w:rPr>
      </w:pPr>
      <w:r w:rsidRPr="001A1406">
        <w:rPr>
          <w:rFonts w:ascii="Palatino Linotype" w:hAnsi="Palatino Linotype"/>
          <w:sz w:val="23"/>
          <w:szCs w:val="23"/>
        </w:rPr>
        <w:tab/>
        <w:t>the purchase of blood!</w:t>
      </w:r>
    </w:p>
    <w:p w14:paraId="59AE3405" w14:textId="77777777" w:rsidR="001A1406" w:rsidRPr="001A1406" w:rsidRDefault="001A1406" w:rsidP="001A1406">
      <w:pPr>
        <w:pStyle w:val="RiteSongVerse"/>
        <w:ind w:left="2880"/>
        <w:rPr>
          <w:rFonts w:ascii="Palatino Linotype" w:hAnsi="Palatino Linotype"/>
          <w:sz w:val="23"/>
          <w:szCs w:val="23"/>
        </w:rPr>
      </w:pPr>
      <w:r w:rsidRPr="001A1406">
        <w:rPr>
          <w:rFonts w:ascii="Palatino Linotype" w:hAnsi="Palatino Linotype"/>
          <w:sz w:val="23"/>
          <w:szCs w:val="23"/>
        </w:rPr>
        <w:tab/>
        <w:t>To every believer</w:t>
      </w:r>
    </w:p>
    <w:p w14:paraId="0B0E9363" w14:textId="77777777" w:rsidR="001A1406" w:rsidRPr="001A1406" w:rsidRDefault="001A1406" w:rsidP="001A1406">
      <w:pPr>
        <w:pStyle w:val="RiteSongVerse"/>
        <w:ind w:left="2880"/>
        <w:rPr>
          <w:rFonts w:ascii="Palatino Linotype" w:hAnsi="Palatino Linotype"/>
          <w:sz w:val="23"/>
          <w:szCs w:val="23"/>
        </w:rPr>
      </w:pPr>
      <w:r w:rsidRPr="001A1406">
        <w:rPr>
          <w:rFonts w:ascii="Palatino Linotype" w:hAnsi="Palatino Linotype"/>
          <w:sz w:val="23"/>
          <w:szCs w:val="23"/>
        </w:rPr>
        <w:tab/>
        <w:t>the promise of God!</w:t>
      </w:r>
    </w:p>
    <w:p w14:paraId="49390233" w14:textId="77777777" w:rsidR="001A1406" w:rsidRPr="001A1406" w:rsidRDefault="001A1406" w:rsidP="001A1406">
      <w:pPr>
        <w:pStyle w:val="RiteSongVerse"/>
        <w:ind w:left="2880"/>
        <w:rPr>
          <w:rFonts w:ascii="Palatino Linotype" w:hAnsi="Palatino Linotype"/>
          <w:sz w:val="23"/>
          <w:szCs w:val="23"/>
        </w:rPr>
      </w:pPr>
      <w:r w:rsidRPr="001A1406">
        <w:rPr>
          <w:rFonts w:ascii="Palatino Linotype" w:hAnsi="Palatino Linotype"/>
          <w:sz w:val="23"/>
          <w:szCs w:val="23"/>
        </w:rPr>
        <w:tab/>
        <w:t>The vilest offender</w:t>
      </w:r>
    </w:p>
    <w:p w14:paraId="2B163213" w14:textId="77777777" w:rsidR="001A1406" w:rsidRPr="001A1406" w:rsidRDefault="001A1406" w:rsidP="001A1406">
      <w:pPr>
        <w:pStyle w:val="RiteSongVerse"/>
        <w:ind w:left="2880"/>
        <w:rPr>
          <w:rFonts w:ascii="Palatino Linotype" w:hAnsi="Palatino Linotype"/>
          <w:sz w:val="23"/>
          <w:szCs w:val="23"/>
        </w:rPr>
      </w:pPr>
      <w:r w:rsidRPr="001A1406">
        <w:rPr>
          <w:rFonts w:ascii="Palatino Linotype" w:hAnsi="Palatino Linotype"/>
          <w:sz w:val="23"/>
          <w:szCs w:val="23"/>
        </w:rPr>
        <w:tab/>
        <w:t>who truly believes,</w:t>
      </w:r>
    </w:p>
    <w:p w14:paraId="0D8BCAB0" w14:textId="77777777" w:rsidR="001A1406" w:rsidRPr="001A1406" w:rsidRDefault="001A1406" w:rsidP="001A1406">
      <w:pPr>
        <w:pStyle w:val="RiteSongVerse"/>
        <w:ind w:left="2880"/>
        <w:rPr>
          <w:rFonts w:ascii="Palatino Linotype" w:hAnsi="Palatino Linotype"/>
          <w:sz w:val="23"/>
          <w:szCs w:val="23"/>
        </w:rPr>
      </w:pPr>
      <w:r w:rsidRPr="001A1406">
        <w:rPr>
          <w:rFonts w:ascii="Palatino Linotype" w:hAnsi="Palatino Linotype"/>
          <w:sz w:val="23"/>
          <w:szCs w:val="23"/>
        </w:rPr>
        <w:tab/>
        <w:t>that moment from Jesus</w:t>
      </w:r>
    </w:p>
    <w:p w14:paraId="46EB75DD" w14:textId="77777777" w:rsidR="001A1406" w:rsidRPr="001A1406" w:rsidRDefault="001A1406" w:rsidP="001A1406">
      <w:pPr>
        <w:pStyle w:val="RiteSongVerse"/>
        <w:ind w:left="2880"/>
        <w:rPr>
          <w:rFonts w:ascii="Palatino Linotype" w:hAnsi="Palatino Linotype"/>
          <w:sz w:val="23"/>
          <w:szCs w:val="23"/>
        </w:rPr>
      </w:pPr>
      <w:r w:rsidRPr="001A1406">
        <w:rPr>
          <w:rFonts w:ascii="Palatino Linotype" w:hAnsi="Palatino Linotype"/>
          <w:sz w:val="23"/>
          <w:szCs w:val="23"/>
        </w:rPr>
        <w:tab/>
        <w:t>forgiveness receives.</w:t>
      </w:r>
    </w:p>
    <w:p w14:paraId="0C71C668" w14:textId="04D81076" w:rsidR="00B17FB3" w:rsidRPr="0053438A" w:rsidRDefault="001A1406" w:rsidP="0053438A">
      <w:pPr>
        <w:pStyle w:val="RiteSongVerse"/>
        <w:spacing w:after="0"/>
        <w:ind w:left="2880"/>
        <w:rPr>
          <w:rFonts w:ascii="Palatino Linotype" w:hAnsi="Palatino Linotype"/>
          <w:sz w:val="23"/>
          <w:szCs w:val="23"/>
        </w:rPr>
        <w:sectPr w:rsidR="00B17FB3" w:rsidRPr="0053438A" w:rsidSect="0053438A">
          <w:type w:val="continuous"/>
          <w:pgSz w:w="12240" w:h="15840"/>
          <w:pgMar w:top="720" w:right="720" w:bottom="720" w:left="720" w:header="720" w:footer="720" w:gutter="0"/>
          <w:cols w:num="2" w:space="720"/>
          <w:docGrid w:linePitch="360"/>
        </w:sectPr>
      </w:pPr>
      <w:r>
        <w:rPr>
          <w:rFonts w:ascii="Palatino Linotype" w:hAnsi="Palatino Linotype"/>
          <w:sz w:val="23"/>
          <w:szCs w:val="23"/>
        </w:rPr>
        <w:tab/>
      </w:r>
      <w:r w:rsidR="0053438A">
        <w:rPr>
          <w:rFonts w:ascii="Palatino Linotype" w:hAnsi="Palatino Linotype"/>
          <w:i/>
          <w:iCs/>
          <w:sz w:val="23"/>
          <w:szCs w:val="23"/>
        </w:rPr>
        <w:t>Refrain</w:t>
      </w:r>
    </w:p>
    <w:p w14:paraId="4BC88E7C" w14:textId="77777777" w:rsidR="0053438A" w:rsidRDefault="0053438A" w:rsidP="0080680E">
      <w:pPr>
        <w:rPr>
          <w:rFonts w:ascii="Palatino Linotype" w:hAnsi="Palatino Linotype" w:cs="Arial"/>
          <w:i/>
          <w:sz w:val="23"/>
          <w:szCs w:val="23"/>
        </w:rPr>
        <w:sectPr w:rsidR="0053438A" w:rsidSect="001D1CED">
          <w:type w:val="continuous"/>
          <w:pgSz w:w="12240" w:h="15840"/>
          <w:pgMar w:top="720" w:right="720" w:bottom="720" w:left="720" w:header="720" w:footer="720" w:gutter="0"/>
          <w:cols w:space="720"/>
          <w:docGrid w:linePitch="360"/>
        </w:sectPr>
      </w:pPr>
    </w:p>
    <w:p w14:paraId="15A480F5" w14:textId="418AFF52" w:rsidR="0072329F" w:rsidRPr="00AE71C1" w:rsidRDefault="0072329F" w:rsidP="0080680E">
      <w:pPr>
        <w:rPr>
          <w:rFonts w:ascii="Palatino Linotype" w:hAnsi="Palatino Linotype" w:cs="Arial"/>
          <w:sz w:val="23"/>
          <w:szCs w:val="23"/>
        </w:rPr>
      </w:pPr>
      <w:r w:rsidRPr="00AE71C1">
        <w:rPr>
          <w:rFonts w:ascii="Palatino Linotype" w:hAnsi="Palatino Linotype" w:cs="Arial"/>
          <w:i/>
          <w:sz w:val="23"/>
          <w:szCs w:val="23"/>
        </w:rPr>
        <w:t>Celebrant</w:t>
      </w:r>
      <w:r w:rsidRPr="00AE71C1">
        <w:rPr>
          <w:rFonts w:ascii="Palatino Linotype" w:hAnsi="Palatino Linotype" w:cs="Arial"/>
          <w:sz w:val="23"/>
          <w:szCs w:val="23"/>
        </w:rPr>
        <w:tab/>
        <w:t xml:space="preserve">Alleluia, alleluia. </w:t>
      </w:r>
      <w:r w:rsidR="00F32DEB">
        <w:rPr>
          <w:rFonts w:ascii="Palatino Linotype" w:hAnsi="Palatino Linotype" w:cs="Arial"/>
          <w:sz w:val="23"/>
          <w:szCs w:val="23"/>
        </w:rPr>
        <w:t>Go in peace to love and serve the Lord</w:t>
      </w:r>
      <w:r w:rsidRPr="00AE71C1">
        <w:rPr>
          <w:rFonts w:ascii="Palatino Linotype" w:hAnsi="Palatino Linotype" w:cs="Arial"/>
          <w:sz w:val="23"/>
          <w:szCs w:val="23"/>
        </w:rPr>
        <w:t>.</w:t>
      </w:r>
    </w:p>
    <w:p w14:paraId="13066132" w14:textId="74FFBD50" w:rsidR="0072329F" w:rsidRPr="00AE71C1" w:rsidRDefault="0072329F" w:rsidP="0080680E">
      <w:pPr>
        <w:rPr>
          <w:rFonts w:ascii="Palatino Linotype" w:hAnsi="Palatino Linotype" w:cs="Arial"/>
          <w:b/>
          <w:sz w:val="23"/>
          <w:szCs w:val="23"/>
        </w:rPr>
      </w:pPr>
      <w:r w:rsidRPr="00AE71C1">
        <w:rPr>
          <w:rFonts w:ascii="Palatino Linotype" w:hAnsi="Palatino Linotype" w:cs="Arial"/>
          <w:i/>
          <w:sz w:val="23"/>
          <w:szCs w:val="23"/>
        </w:rPr>
        <w:t>People</w:t>
      </w:r>
      <w:r w:rsidRPr="00AE71C1">
        <w:rPr>
          <w:rFonts w:ascii="Palatino Linotype" w:hAnsi="Palatino Linotype" w:cs="Arial"/>
          <w:sz w:val="23"/>
          <w:szCs w:val="23"/>
        </w:rPr>
        <w:tab/>
      </w:r>
      <w:r w:rsidR="00773BED">
        <w:rPr>
          <w:rFonts w:ascii="Palatino Linotype" w:hAnsi="Palatino Linotype" w:cs="Arial"/>
          <w:sz w:val="23"/>
          <w:szCs w:val="23"/>
        </w:rPr>
        <w:tab/>
      </w:r>
      <w:r w:rsidRPr="00AE71C1">
        <w:rPr>
          <w:rFonts w:ascii="Palatino Linotype" w:hAnsi="Palatino Linotype" w:cs="Arial"/>
          <w:b/>
          <w:sz w:val="23"/>
          <w:szCs w:val="23"/>
        </w:rPr>
        <w:t>Thanks be to God. Alleluia, alleluia.</w:t>
      </w:r>
    </w:p>
    <w:p w14:paraId="271A209D" w14:textId="77777777" w:rsidR="00B17FB3" w:rsidRDefault="00B17FB3" w:rsidP="001A1406">
      <w:pPr>
        <w:rPr>
          <w:rFonts w:ascii="Palatino Linotype" w:hAnsi="Palatino Linotype" w:cs="Arial"/>
          <w:b/>
          <w:sz w:val="28"/>
          <w:szCs w:val="23"/>
        </w:rPr>
      </w:pPr>
    </w:p>
    <w:p w14:paraId="790B1EB0" w14:textId="135B1F68" w:rsidR="00E42E18" w:rsidRPr="001A1406" w:rsidRDefault="0072329F" w:rsidP="001A1406">
      <w:pPr>
        <w:rPr>
          <w:rFonts w:ascii="Palatino Linotype" w:hAnsi="Palatino Linotype" w:cs="Arial"/>
          <w:color w:val="000000"/>
        </w:rPr>
      </w:pPr>
      <w:r w:rsidRPr="00F32DEB">
        <w:rPr>
          <w:rFonts w:ascii="Palatino Linotype" w:hAnsi="Palatino Linotype" w:cs="Arial"/>
          <w:b/>
          <w:sz w:val="28"/>
          <w:szCs w:val="23"/>
        </w:rPr>
        <w:t>Postlude</w:t>
      </w:r>
      <w:r w:rsidRPr="00773BED">
        <w:rPr>
          <w:rFonts w:ascii="Palatino Linotype" w:hAnsi="Palatino Linotype" w:cs="Arial"/>
          <w:sz w:val="28"/>
          <w:szCs w:val="23"/>
        </w:rPr>
        <w:tab/>
      </w:r>
      <w:r w:rsidR="00DD2CE2">
        <w:rPr>
          <w:rFonts w:ascii="Palatino Linotype" w:hAnsi="Palatino Linotype" w:cs="Arial"/>
          <w:sz w:val="28"/>
          <w:szCs w:val="23"/>
        </w:rPr>
        <w:tab/>
      </w:r>
      <w:r w:rsidR="00DD2CE2">
        <w:rPr>
          <w:rFonts w:ascii="Palatino Linotype" w:hAnsi="Palatino Linotype" w:cs="Arial"/>
          <w:sz w:val="28"/>
          <w:szCs w:val="23"/>
        </w:rPr>
        <w:tab/>
      </w:r>
      <w:r w:rsidR="00DD2CE2">
        <w:rPr>
          <w:rFonts w:ascii="Palatino Linotype" w:hAnsi="Palatino Linotype" w:cs="Arial"/>
          <w:sz w:val="28"/>
          <w:szCs w:val="23"/>
        </w:rPr>
        <w:tab/>
      </w:r>
      <w:r w:rsidR="001A1406" w:rsidRPr="001A1406">
        <w:rPr>
          <w:rFonts w:ascii="Palatino Linotype" w:hAnsi="Palatino Linotype" w:cs="Arial"/>
          <w:i/>
          <w:color w:val="000000"/>
        </w:rPr>
        <w:t>Voluntary on 'Truro' (Christ is Alive)</w:t>
      </w:r>
      <w:r w:rsidR="001A1406" w:rsidRPr="001A1406">
        <w:rPr>
          <w:rFonts w:ascii="Palatino Linotype" w:hAnsi="Palatino Linotype" w:cs="Arial"/>
          <w:color w:val="000000"/>
        </w:rPr>
        <w:t xml:space="preserve">    </w:t>
      </w:r>
      <w:r w:rsidR="001A1406">
        <w:rPr>
          <w:rFonts w:ascii="Palatino Linotype" w:hAnsi="Palatino Linotype" w:cs="Arial"/>
          <w:color w:val="000000"/>
        </w:rPr>
        <w:tab/>
      </w:r>
      <w:r w:rsidR="001A1406">
        <w:rPr>
          <w:rFonts w:ascii="Palatino Linotype" w:hAnsi="Palatino Linotype" w:cs="Arial"/>
          <w:color w:val="000000"/>
        </w:rPr>
        <w:tab/>
      </w:r>
      <w:r w:rsidR="001A1406" w:rsidRPr="001A1406">
        <w:rPr>
          <w:rFonts w:ascii="Palatino Linotype" w:hAnsi="Palatino Linotype" w:cs="Arial"/>
          <w:color w:val="000000"/>
        </w:rPr>
        <w:t>arr. Hal Hopson</w:t>
      </w:r>
    </w:p>
    <w:p w14:paraId="566CF62E" w14:textId="77777777" w:rsidR="001473CC" w:rsidRDefault="001473CC" w:rsidP="00685799">
      <w:pPr>
        <w:jc w:val="center"/>
        <w:rPr>
          <w:rFonts w:ascii="Palatino Linotype" w:hAnsi="Palatino Linotype" w:cs="Arial"/>
          <w:b/>
          <w:i/>
          <w:color w:val="000000" w:themeColor="text1"/>
          <w:szCs w:val="23"/>
        </w:rPr>
      </w:pPr>
    </w:p>
    <w:p w14:paraId="725600E2" w14:textId="77777777" w:rsidR="00685799" w:rsidRDefault="00685799" w:rsidP="00685799">
      <w:pPr>
        <w:jc w:val="center"/>
        <w:rPr>
          <w:rFonts w:ascii="Palatino Linotype" w:hAnsi="Palatino Linotype" w:cs="Arial"/>
          <w:b/>
          <w:i/>
          <w:color w:val="000000" w:themeColor="text1"/>
          <w:szCs w:val="23"/>
        </w:rPr>
      </w:pPr>
      <w:r w:rsidRPr="00E42E18">
        <w:rPr>
          <w:rFonts w:ascii="Palatino Linotype" w:hAnsi="Palatino Linotype" w:cs="Arial"/>
          <w:b/>
          <w:i/>
          <w:color w:val="000000" w:themeColor="text1"/>
          <w:szCs w:val="23"/>
        </w:rPr>
        <w:t>Those serving in today’s service</w:t>
      </w:r>
    </w:p>
    <w:p w14:paraId="686CC14E" w14:textId="77777777" w:rsidR="00685799" w:rsidRDefault="00685799" w:rsidP="00685799">
      <w:pPr>
        <w:jc w:val="center"/>
        <w:rPr>
          <w:rFonts w:ascii="Palatino Linotype" w:hAnsi="Palatino Linotype" w:cs="Arial"/>
          <w:b/>
          <w:i/>
          <w:color w:val="000000" w:themeColor="text1"/>
          <w:szCs w:val="23"/>
        </w:rPr>
      </w:pPr>
    </w:p>
    <w:p w14:paraId="2F40BA0F" w14:textId="5239F809" w:rsidR="00685799" w:rsidRPr="005D58EF" w:rsidRDefault="001473CC" w:rsidP="00685799">
      <w:pPr>
        <w:jc w:val="center"/>
        <w:rPr>
          <w:rFonts w:ascii="Palatino Linotype" w:hAnsi="Palatino Linotype"/>
          <w:sz w:val="23"/>
          <w:szCs w:val="23"/>
        </w:rPr>
      </w:pPr>
      <w:r>
        <w:rPr>
          <w:rFonts w:ascii="Palatino Linotype" w:hAnsi="Palatino Linotype"/>
          <w:sz w:val="23"/>
          <w:szCs w:val="23"/>
        </w:rPr>
        <w:t>James Creutz</w:t>
      </w:r>
      <w:r w:rsidR="00685799" w:rsidRPr="005D58EF">
        <w:rPr>
          <w:rFonts w:ascii="Palatino Linotype" w:hAnsi="Palatino Linotype"/>
          <w:sz w:val="23"/>
          <w:szCs w:val="23"/>
        </w:rPr>
        <w:t xml:space="preserve">, reader; </w:t>
      </w:r>
      <w:r>
        <w:rPr>
          <w:rFonts w:ascii="Palatino Linotype" w:hAnsi="Palatino Linotype"/>
          <w:sz w:val="23"/>
          <w:szCs w:val="23"/>
        </w:rPr>
        <w:t>Elaine Mason</w:t>
      </w:r>
      <w:r w:rsidR="00685799">
        <w:rPr>
          <w:rFonts w:ascii="Palatino Linotype" w:hAnsi="Palatino Linotype"/>
          <w:sz w:val="23"/>
          <w:szCs w:val="23"/>
        </w:rPr>
        <w:t>, greeter</w:t>
      </w:r>
      <w:r>
        <w:rPr>
          <w:rFonts w:ascii="Palatino Linotype" w:hAnsi="Palatino Linotype"/>
          <w:sz w:val="23"/>
          <w:szCs w:val="23"/>
        </w:rPr>
        <w:t>; Meg Pappas, usher</w:t>
      </w:r>
    </w:p>
    <w:p w14:paraId="612E9A6D" w14:textId="4C91B600" w:rsidR="00685799" w:rsidRDefault="001473CC" w:rsidP="00685799">
      <w:pPr>
        <w:jc w:val="center"/>
        <w:rPr>
          <w:rFonts w:ascii="Palatino Linotype" w:hAnsi="Palatino Linotype"/>
          <w:sz w:val="23"/>
          <w:szCs w:val="23"/>
        </w:rPr>
      </w:pPr>
      <w:r>
        <w:rPr>
          <w:rFonts w:ascii="Palatino Linotype" w:hAnsi="Palatino Linotype"/>
          <w:sz w:val="23"/>
          <w:szCs w:val="23"/>
        </w:rPr>
        <w:t>Bob Lawton</w:t>
      </w:r>
      <w:r w:rsidR="00685799" w:rsidRPr="005D58EF">
        <w:rPr>
          <w:rFonts w:ascii="Palatino Linotype" w:hAnsi="Palatino Linotype"/>
          <w:sz w:val="23"/>
          <w:szCs w:val="23"/>
        </w:rPr>
        <w:t>, LEM</w:t>
      </w:r>
      <w:r w:rsidR="00685799">
        <w:rPr>
          <w:rFonts w:ascii="Palatino Linotype" w:hAnsi="Palatino Linotype"/>
          <w:sz w:val="23"/>
          <w:szCs w:val="23"/>
        </w:rPr>
        <w:t xml:space="preserve">; </w:t>
      </w:r>
      <w:r>
        <w:rPr>
          <w:rFonts w:ascii="Palatino Linotype" w:hAnsi="Palatino Linotype"/>
          <w:sz w:val="23"/>
          <w:szCs w:val="23"/>
        </w:rPr>
        <w:t>Karen Butler and Jean Bertrand</w:t>
      </w:r>
      <w:r w:rsidR="00685799">
        <w:rPr>
          <w:rFonts w:ascii="Palatino Linotype" w:hAnsi="Palatino Linotype"/>
          <w:sz w:val="23"/>
          <w:szCs w:val="23"/>
        </w:rPr>
        <w:t>, coffee host</w:t>
      </w:r>
      <w:r>
        <w:rPr>
          <w:rFonts w:ascii="Palatino Linotype" w:hAnsi="Palatino Linotype"/>
          <w:sz w:val="23"/>
          <w:szCs w:val="23"/>
        </w:rPr>
        <w:t>s</w:t>
      </w:r>
    </w:p>
    <w:p w14:paraId="53E744A7" w14:textId="0FB91EB7" w:rsidR="00685799" w:rsidRPr="005D58EF" w:rsidRDefault="001473CC" w:rsidP="00685799">
      <w:pPr>
        <w:jc w:val="center"/>
        <w:rPr>
          <w:rFonts w:ascii="Palatino Linotype" w:hAnsi="Palatino Linotype"/>
          <w:sz w:val="23"/>
          <w:szCs w:val="23"/>
        </w:rPr>
      </w:pPr>
      <w:r>
        <w:rPr>
          <w:rFonts w:ascii="Palatino Linotype" w:hAnsi="Palatino Linotype"/>
          <w:sz w:val="23"/>
          <w:szCs w:val="23"/>
        </w:rPr>
        <w:t>Cathy Walsman</w:t>
      </w:r>
      <w:r w:rsidR="00685799">
        <w:rPr>
          <w:rFonts w:ascii="Palatino Linotype" w:hAnsi="Palatino Linotype"/>
          <w:sz w:val="23"/>
          <w:szCs w:val="23"/>
        </w:rPr>
        <w:t>, flower delivery</w:t>
      </w:r>
    </w:p>
    <w:p w14:paraId="6A419A93" w14:textId="77777777" w:rsidR="00685799" w:rsidRDefault="00685799" w:rsidP="00685799">
      <w:pPr>
        <w:jc w:val="center"/>
        <w:rPr>
          <w:rFonts w:ascii="Palatino Linotype" w:hAnsi="Palatino Linotype"/>
          <w:sz w:val="23"/>
          <w:szCs w:val="23"/>
        </w:rPr>
      </w:pPr>
    </w:p>
    <w:p w14:paraId="71D3E66C" w14:textId="2E5CDF95" w:rsidR="00685799" w:rsidRPr="00A84048" w:rsidRDefault="00685799" w:rsidP="00685799">
      <w:pPr>
        <w:jc w:val="center"/>
        <w:rPr>
          <w:rFonts w:ascii="Palatino Linotype" w:hAnsi="Palatino Linotype"/>
          <w:i/>
          <w:sz w:val="23"/>
          <w:szCs w:val="23"/>
        </w:rPr>
      </w:pPr>
      <w:r w:rsidRPr="00A84048">
        <w:rPr>
          <w:rFonts w:ascii="Palatino Linotype" w:hAnsi="Palatino Linotype"/>
          <w:i/>
          <w:sz w:val="23"/>
          <w:szCs w:val="23"/>
        </w:rPr>
        <w:t xml:space="preserve">On Sunday, April </w:t>
      </w:r>
      <w:r>
        <w:rPr>
          <w:rFonts w:ascii="Palatino Linotype" w:hAnsi="Palatino Linotype"/>
          <w:i/>
          <w:sz w:val="23"/>
          <w:szCs w:val="23"/>
        </w:rPr>
        <w:t>21</w:t>
      </w:r>
    </w:p>
    <w:p w14:paraId="693BA216" w14:textId="61AFCA22" w:rsidR="00685799" w:rsidRDefault="001473CC" w:rsidP="00685799">
      <w:pPr>
        <w:jc w:val="center"/>
        <w:rPr>
          <w:rFonts w:ascii="Palatino Linotype" w:hAnsi="Palatino Linotype"/>
          <w:sz w:val="23"/>
          <w:szCs w:val="23"/>
        </w:rPr>
      </w:pPr>
      <w:r>
        <w:rPr>
          <w:rFonts w:ascii="Palatino Linotype" w:hAnsi="Palatino Linotype"/>
          <w:sz w:val="23"/>
          <w:szCs w:val="23"/>
        </w:rPr>
        <w:t>Bill Lutz</w:t>
      </w:r>
      <w:r w:rsidR="00685799">
        <w:rPr>
          <w:rFonts w:ascii="Palatino Linotype" w:hAnsi="Palatino Linotype"/>
          <w:sz w:val="23"/>
          <w:szCs w:val="23"/>
        </w:rPr>
        <w:t xml:space="preserve">, reader; </w:t>
      </w:r>
      <w:r>
        <w:rPr>
          <w:rFonts w:ascii="Palatino Linotype" w:hAnsi="Palatino Linotype"/>
          <w:sz w:val="23"/>
          <w:szCs w:val="23"/>
        </w:rPr>
        <w:t>Jean Bertrand</w:t>
      </w:r>
      <w:r w:rsidR="00685799">
        <w:rPr>
          <w:rFonts w:ascii="Palatino Linotype" w:hAnsi="Palatino Linotype"/>
          <w:sz w:val="23"/>
          <w:szCs w:val="23"/>
        </w:rPr>
        <w:t>, greeter</w:t>
      </w:r>
      <w:r>
        <w:rPr>
          <w:rFonts w:ascii="Palatino Linotype" w:hAnsi="Palatino Linotype"/>
          <w:sz w:val="23"/>
          <w:szCs w:val="23"/>
        </w:rPr>
        <w:t>,</w:t>
      </w:r>
      <w:r w:rsidR="00685799">
        <w:rPr>
          <w:rFonts w:ascii="Palatino Linotype" w:hAnsi="Palatino Linotype"/>
          <w:sz w:val="23"/>
          <w:szCs w:val="23"/>
        </w:rPr>
        <w:t xml:space="preserve"> usher</w:t>
      </w:r>
    </w:p>
    <w:p w14:paraId="2FC612B7" w14:textId="7BE59A04" w:rsidR="00685799" w:rsidRDefault="001473CC" w:rsidP="00685799">
      <w:pPr>
        <w:jc w:val="center"/>
        <w:rPr>
          <w:rFonts w:ascii="Palatino Linotype" w:hAnsi="Palatino Linotype"/>
          <w:sz w:val="23"/>
          <w:szCs w:val="23"/>
        </w:rPr>
      </w:pPr>
      <w:r>
        <w:rPr>
          <w:rFonts w:ascii="Palatino Linotype" w:hAnsi="Palatino Linotype"/>
          <w:sz w:val="23"/>
          <w:szCs w:val="23"/>
        </w:rPr>
        <w:t>Kam Anderson</w:t>
      </w:r>
      <w:r w:rsidR="00685799">
        <w:rPr>
          <w:rFonts w:ascii="Palatino Linotype" w:hAnsi="Palatino Linotype"/>
          <w:sz w:val="23"/>
          <w:szCs w:val="23"/>
        </w:rPr>
        <w:t>, LEM;</w:t>
      </w:r>
      <w:r>
        <w:rPr>
          <w:rFonts w:ascii="Palatino Linotype" w:hAnsi="Palatino Linotype"/>
          <w:sz w:val="23"/>
          <w:szCs w:val="23"/>
        </w:rPr>
        <w:t xml:space="preserve"> Betty Ann Waldo, coffee host</w:t>
      </w:r>
    </w:p>
    <w:p w14:paraId="5CC8BF76" w14:textId="0C442A3B" w:rsidR="00685799" w:rsidRDefault="001473CC" w:rsidP="00685799">
      <w:pPr>
        <w:jc w:val="center"/>
        <w:rPr>
          <w:rFonts w:ascii="Palatino Linotype" w:hAnsi="Palatino Linotype"/>
          <w:sz w:val="23"/>
          <w:szCs w:val="23"/>
        </w:rPr>
      </w:pPr>
      <w:r>
        <w:rPr>
          <w:rFonts w:ascii="Palatino Linotype" w:hAnsi="Palatino Linotype"/>
          <w:sz w:val="23"/>
          <w:szCs w:val="23"/>
        </w:rPr>
        <w:t>Kam Anderson</w:t>
      </w:r>
      <w:r w:rsidR="00685799">
        <w:rPr>
          <w:rFonts w:ascii="Palatino Linotype" w:hAnsi="Palatino Linotype"/>
          <w:sz w:val="23"/>
          <w:szCs w:val="23"/>
        </w:rPr>
        <w:t>, flower delivery</w:t>
      </w:r>
    </w:p>
    <w:p w14:paraId="1C65E890" w14:textId="77777777" w:rsidR="00685799" w:rsidRDefault="00685799" w:rsidP="00685799">
      <w:pPr>
        <w:widowControl/>
        <w:rPr>
          <w:rFonts w:ascii="Palatino Linotype" w:hAnsi="Palatino Linotype" w:cs="Calibri"/>
          <w:color w:val="000000" w:themeColor="text1"/>
          <w:sz w:val="23"/>
          <w:szCs w:val="23"/>
        </w:rPr>
      </w:pPr>
    </w:p>
    <w:p w14:paraId="3B726A15" w14:textId="77777777" w:rsidR="0053438A" w:rsidRDefault="0053438A">
      <w:pPr>
        <w:widowControl/>
        <w:rPr>
          <w:rFonts w:ascii="Palatino Linotype" w:hAnsi="Palatino Linotype" w:cs="Arial"/>
          <w:b/>
          <w:sz w:val="28"/>
          <w:szCs w:val="23"/>
        </w:rPr>
      </w:pPr>
      <w:r>
        <w:rPr>
          <w:rFonts w:ascii="Palatino Linotype" w:hAnsi="Palatino Linotype" w:cs="Arial"/>
          <w:b/>
          <w:sz w:val="28"/>
          <w:szCs w:val="23"/>
        </w:rPr>
        <w:br w:type="page"/>
      </w:r>
    </w:p>
    <w:p w14:paraId="5BDC4C5B" w14:textId="244663E1" w:rsidR="00EF0C62" w:rsidRDefault="00BD018B" w:rsidP="00DC24CE">
      <w:pPr>
        <w:widowControl/>
        <w:jc w:val="center"/>
        <w:rPr>
          <w:rFonts w:ascii="Palatino Linotype" w:hAnsi="Palatino Linotype" w:cs="Arial"/>
          <w:b/>
          <w:sz w:val="28"/>
          <w:szCs w:val="23"/>
        </w:rPr>
      </w:pPr>
      <w:r w:rsidRPr="00A26D4B">
        <w:rPr>
          <w:rFonts w:ascii="Palatino Linotype" w:hAnsi="Palatino Linotype" w:cs="Arial"/>
          <w:b/>
          <w:sz w:val="28"/>
          <w:szCs w:val="23"/>
        </w:rPr>
        <w:lastRenderedPageBreak/>
        <w:t>News and Noteworthy</w:t>
      </w:r>
    </w:p>
    <w:p w14:paraId="2D2D2398" w14:textId="77777777" w:rsidR="001473CC" w:rsidRDefault="001473CC" w:rsidP="00DC24CE">
      <w:pPr>
        <w:widowControl/>
        <w:jc w:val="center"/>
        <w:rPr>
          <w:rFonts w:ascii="Palatino Linotype" w:hAnsi="Palatino Linotype" w:cs="Arial"/>
          <w:b/>
          <w:sz w:val="28"/>
          <w:szCs w:val="23"/>
        </w:rPr>
      </w:pPr>
    </w:p>
    <w:p w14:paraId="1E4A8B48" w14:textId="4523ABC6" w:rsidR="005C41AA" w:rsidRDefault="005C41AA" w:rsidP="0080680E">
      <w:pPr>
        <w:rPr>
          <w:rFonts w:ascii="Palatino Linotype" w:hAnsi="Palatino Linotype" w:cs="Arial"/>
          <w:b/>
          <w:bCs/>
          <w:color w:val="000000"/>
          <w:sz w:val="23"/>
          <w:szCs w:val="23"/>
        </w:rPr>
      </w:pPr>
      <w:r>
        <w:rPr>
          <w:rFonts w:ascii="Palatino Linotype" w:hAnsi="Palatino Linotype" w:cs="Arial"/>
          <w:b/>
          <w:bCs/>
          <w:color w:val="000000"/>
          <w:sz w:val="23"/>
          <w:szCs w:val="23"/>
        </w:rPr>
        <w:t>Upcoming Events</w:t>
      </w:r>
    </w:p>
    <w:p w14:paraId="37BB52BD" w14:textId="77777777" w:rsidR="001473CC" w:rsidRDefault="001473CC" w:rsidP="0080680E">
      <w:pPr>
        <w:rPr>
          <w:rFonts w:ascii="Palatino Linotype" w:hAnsi="Palatino Linotype" w:cs="Arial"/>
          <w:b/>
          <w:bCs/>
          <w:color w:val="000000"/>
          <w:sz w:val="23"/>
          <w:szCs w:val="23"/>
        </w:rPr>
      </w:pPr>
    </w:p>
    <w:p w14:paraId="2E14C545" w14:textId="7A3F4665" w:rsidR="001473CC" w:rsidRDefault="001473CC" w:rsidP="0080680E">
      <w:pPr>
        <w:rPr>
          <w:rFonts w:ascii="Palatino Linotype" w:hAnsi="Palatino Linotype" w:cs="Arial"/>
          <w:bCs/>
          <w:color w:val="000000"/>
          <w:sz w:val="23"/>
          <w:szCs w:val="23"/>
        </w:rPr>
      </w:pPr>
      <w:r>
        <w:rPr>
          <w:rFonts w:ascii="Palatino Linotype" w:hAnsi="Palatino Linotype" w:cs="Arial"/>
          <w:bCs/>
          <w:color w:val="000000"/>
          <w:sz w:val="23"/>
          <w:szCs w:val="23"/>
        </w:rPr>
        <w:t>April 17, 9:30am</w:t>
      </w:r>
      <w:r>
        <w:rPr>
          <w:rFonts w:ascii="Palatino Linotype" w:hAnsi="Palatino Linotype" w:cs="Arial"/>
          <w:bCs/>
          <w:color w:val="000000"/>
          <w:sz w:val="23"/>
          <w:szCs w:val="23"/>
        </w:rPr>
        <w:tab/>
      </w:r>
      <w:r>
        <w:rPr>
          <w:rFonts w:ascii="Palatino Linotype" w:hAnsi="Palatino Linotype" w:cs="Arial"/>
          <w:bCs/>
          <w:color w:val="000000"/>
          <w:sz w:val="23"/>
          <w:szCs w:val="23"/>
        </w:rPr>
        <w:tab/>
        <w:t>Pastoral Care Committee meeting</w:t>
      </w:r>
    </w:p>
    <w:p w14:paraId="15BC6B8B" w14:textId="687C7F82" w:rsidR="005C41AA" w:rsidRPr="003D5943" w:rsidRDefault="005C41AA" w:rsidP="0080680E">
      <w:pPr>
        <w:rPr>
          <w:rFonts w:ascii="Palatino Linotype" w:hAnsi="Palatino Linotype" w:cs="Arial"/>
          <w:bCs/>
          <w:color w:val="000000"/>
          <w:sz w:val="23"/>
          <w:szCs w:val="23"/>
        </w:rPr>
      </w:pPr>
      <w:r w:rsidRPr="003D5943">
        <w:rPr>
          <w:rFonts w:ascii="Palatino Linotype" w:hAnsi="Palatino Linotype" w:cs="Arial"/>
          <w:bCs/>
          <w:color w:val="000000"/>
          <w:sz w:val="23"/>
          <w:szCs w:val="23"/>
        </w:rPr>
        <w:t>April 21</w:t>
      </w:r>
      <w:r w:rsidRPr="003D5943">
        <w:rPr>
          <w:rFonts w:ascii="Palatino Linotype" w:hAnsi="Palatino Linotype" w:cs="Arial"/>
          <w:bCs/>
          <w:color w:val="000000"/>
          <w:sz w:val="23"/>
          <w:szCs w:val="23"/>
        </w:rPr>
        <w:tab/>
      </w:r>
      <w:r w:rsidRPr="003D5943">
        <w:rPr>
          <w:rFonts w:ascii="Palatino Linotype" w:hAnsi="Palatino Linotype" w:cs="Arial"/>
          <w:bCs/>
          <w:color w:val="000000"/>
          <w:sz w:val="23"/>
          <w:szCs w:val="23"/>
        </w:rPr>
        <w:tab/>
      </w:r>
      <w:r w:rsidR="001473CC">
        <w:rPr>
          <w:rFonts w:ascii="Palatino Linotype" w:hAnsi="Palatino Linotype" w:cs="Arial"/>
          <w:bCs/>
          <w:color w:val="000000"/>
          <w:sz w:val="23"/>
          <w:szCs w:val="23"/>
        </w:rPr>
        <w:tab/>
      </w:r>
      <w:r w:rsidRPr="003D5943">
        <w:rPr>
          <w:rFonts w:ascii="Palatino Linotype" w:hAnsi="Palatino Linotype" w:cs="Arial"/>
          <w:bCs/>
          <w:color w:val="000000"/>
          <w:sz w:val="23"/>
          <w:szCs w:val="23"/>
        </w:rPr>
        <w:t>Bishop Gates visit</w:t>
      </w:r>
    </w:p>
    <w:p w14:paraId="787671AF" w14:textId="0B3490F2" w:rsidR="005C41AA" w:rsidRPr="003D5943" w:rsidRDefault="005C41AA" w:rsidP="0080680E">
      <w:pPr>
        <w:rPr>
          <w:rFonts w:ascii="Palatino Linotype" w:hAnsi="Palatino Linotype" w:cs="Arial"/>
          <w:bCs/>
          <w:color w:val="000000"/>
          <w:sz w:val="23"/>
          <w:szCs w:val="23"/>
        </w:rPr>
      </w:pPr>
      <w:r w:rsidRPr="003D5943">
        <w:rPr>
          <w:rFonts w:ascii="Palatino Linotype" w:hAnsi="Palatino Linotype" w:cs="Arial"/>
          <w:bCs/>
          <w:color w:val="000000"/>
          <w:sz w:val="23"/>
          <w:szCs w:val="23"/>
        </w:rPr>
        <w:t>April 21, 3:00pm</w:t>
      </w:r>
      <w:r w:rsidRPr="003D5943">
        <w:rPr>
          <w:rFonts w:ascii="Palatino Linotype" w:hAnsi="Palatino Linotype" w:cs="Arial"/>
          <w:bCs/>
          <w:color w:val="000000"/>
          <w:sz w:val="23"/>
          <w:szCs w:val="23"/>
        </w:rPr>
        <w:tab/>
      </w:r>
      <w:r w:rsidR="001473CC">
        <w:rPr>
          <w:rFonts w:ascii="Palatino Linotype" w:hAnsi="Palatino Linotype" w:cs="Arial"/>
          <w:bCs/>
          <w:color w:val="000000"/>
          <w:sz w:val="23"/>
          <w:szCs w:val="23"/>
        </w:rPr>
        <w:tab/>
      </w:r>
      <w:r w:rsidRPr="003D5943">
        <w:rPr>
          <w:rFonts w:ascii="Palatino Linotype" w:hAnsi="Palatino Linotype" w:cs="Arial"/>
          <w:bCs/>
          <w:color w:val="000000"/>
          <w:sz w:val="23"/>
          <w:szCs w:val="23"/>
        </w:rPr>
        <w:t>Matt York concert</w:t>
      </w:r>
    </w:p>
    <w:p w14:paraId="72F43DA2" w14:textId="77777777" w:rsidR="005C41AA" w:rsidRDefault="005C41AA" w:rsidP="0080680E">
      <w:pPr>
        <w:rPr>
          <w:rFonts w:ascii="Palatino Linotype" w:hAnsi="Palatino Linotype" w:cs="Arial"/>
          <w:b/>
          <w:bCs/>
          <w:color w:val="000000"/>
          <w:sz w:val="23"/>
          <w:szCs w:val="23"/>
        </w:rPr>
      </w:pPr>
    </w:p>
    <w:p w14:paraId="13CE7368" w14:textId="0481950A" w:rsidR="005C41AA" w:rsidRDefault="005C41AA" w:rsidP="0080680E">
      <w:pPr>
        <w:rPr>
          <w:rFonts w:ascii="Palatino Linotype" w:hAnsi="Palatino Linotype" w:cs="Arial"/>
          <w:b/>
          <w:bCs/>
          <w:color w:val="000000"/>
          <w:sz w:val="23"/>
          <w:szCs w:val="23"/>
        </w:rPr>
      </w:pPr>
      <w:r>
        <w:rPr>
          <w:rFonts w:ascii="Palatino Linotype" w:hAnsi="Palatino Linotype" w:cs="Arial"/>
          <w:b/>
          <w:bCs/>
          <w:color w:val="000000"/>
          <w:sz w:val="23"/>
          <w:szCs w:val="23"/>
        </w:rPr>
        <w:t>Ongoing</w:t>
      </w:r>
    </w:p>
    <w:p w14:paraId="2861F24E" w14:textId="77777777" w:rsidR="001473CC" w:rsidRDefault="001473CC" w:rsidP="0080680E">
      <w:pPr>
        <w:rPr>
          <w:rFonts w:ascii="Palatino Linotype" w:hAnsi="Palatino Linotype" w:cs="Arial"/>
          <w:b/>
          <w:bCs/>
          <w:color w:val="000000"/>
          <w:sz w:val="23"/>
          <w:szCs w:val="23"/>
        </w:rPr>
      </w:pPr>
    </w:p>
    <w:p w14:paraId="722E2682" w14:textId="77777777" w:rsidR="005C41AA" w:rsidRDefault="005C41AA" w:rsidP="0080680E">
      <w:pPr>
        <w:rPr>
          <w:rFonts w:ascii="Palatino Linotype" w:hAnsi="Palatino Linotype" w:cs="Arial"/>
          <w:bCs/>
          <w:color w:val="000000"/>
          <w:sz w:val="23"/>
          <w:szCs w:val="23"/>
        </w:rPr>
      </w:pPr>
      <w:r>
        <w:rPr>
          <w:rFonts w:ascii="Palatino Linotype" w:hAnsi="Palatino Linotype" w:cs="Arial"/>
          <w:bCs/>
          <w:color w:val="000000"/>
          <w:sz w:val="23"/>
          <w:szCs w:val="23"/>
        </w:rPr>
        <w:t>Tuesdays, 12:00pm</w:t>
      </w:r>
      <w:r>
        <w:rPr>
          <w:rFonts w:ascii="Palatino Linotype" w:hAnsi="Palatino Linotype" w:cs="Arial"/>
          <w:bCs/>
          <w:color w:val="000000"/>
          <w:sz w:val="23"/>
          <w:szCs w:val="23"/>
        </w:rPr>
        <w:tab/>
      </w:r>
      <w:r>
        <w:rPr>
          <w:rFonts w:ascii="Palatino Linotype" w:hAnsi="Palatino Linotype" w:cs="Arial"/>
          <w:bCs/>
          <w:color w:val="000000"/>
          <w:sz w:val="23"/>
          <w:szCs w:val="23"/>
        </w:rPr>
        <w:tab/>
        <w:t>Book Group</w:t>
      </w:r>
    </w:p>
    <w:p w14:paraId="6F883F3C" w14:textId="31449AF2" w:rsidR="005C41AA" w:rsidRDefault="005C41AA" w:rsidP="0080680E">
      <w:pPr>
        <w:rPr>
          <w:rFonts w:ascii="Palatino Linotype" w:hAnsi="Palatino Linotype" w:cs="Arial"/>
          <w:bCs/>
          <w:color w:val="000000"/>
          <w:sz w:val="23"/>
          <w:szCs w:val="23"/>
        </w:rPr>
      </w:pPr>
      <w:r>
        <w:rPr>
          <w:rFonts w:ascii="Palatino Linotype" w:hAnsi="Palatino Linotype" w:cs="Arial"/>
          <w:bCs/>
          <w:color w:val="000000"/>
          <w:sz w:val="23"/>
          <w:szCs w:val="23"/>
        </w:rPr>
        <w:t>Wednesdays, 5:00pm</w:t>
      </w:r>
      <w:r>
        <w:rPr>
          <w:rFonts w:ascii="Palatino Linotype" w:hAnsi="Palatino Linotype" w:cs="Arial"/>
          <w:bCs/>
          <w:color w:val="000000"/>
          <w:sz w:val="23"/>
          <w:szCs w:val="23"/>
        </w:rPr>
        <w:tab/>
      </w:r>
      <w:r w:rsidRPr="00F32DEB">
        <w:rPr>
          <w:rFonts w:ascii="Palatino Linotype" w:hAnsi="Palatino Linotype" w:cs="Arial"/>
          <w:bCs/>
          <w:color w:val="000000"/>
          <w:sz w:val="23"/>
          <w:szCs w:val="23"/>
        </w:rPr>
        <w:t xml:space="preserve">Contemplative Service </w:t>
      </w:r>
      <w:r w:rsidR="00F32DEB">
        <w:rPr>
          <w:rFonts w:ascii="Palatino Linotype" w:hAnsi="Palatino Linotype" w:cs="Arial"/>
          <w:bCs/>
          <w:color w:val="000000"/>
          <w:sz w:val="23"/>
          <w:szCs w:val="23"/>
        </w:rPr>
        <w:t>with Taizé music</w:t>
      </w:r>
    </w:p>
    <w:p w14:paraId="58EEE44B" w14:textId="5BDE8230" w:rsidR="00F76DAB" w:rsidRDefault="005C41AA" w:rsidP="00F76DAB">
      <w:pPr>
        <w:rPr>
          <w:rFonts w:ascii="Palatino Linotype" w:hAnsi="Palatino Linotype" w:cs="Calibri"/>
          <w:color w:val="000000" w:themeColor="text1"/>
          <w:sz w:val="23"/>
          <w:szCs w:val="23"/>
        </w:rPr>
      </w:pPr>
      <w:r>
        <w:rPr>
          <w:rFonts w:ascii="Palatino Linotype" w:hAnsi="Palatino Linotype" w:cs="Arial"/>
          <w:bCs/>
          <w:color w:val="000000"/>
          <w:sz w:val="23"/>
          <w:szCs w:val="23"/>
        </w:rPr>
        <w:t>Thursdays, 5:00pm</w:t>
      </w:r>
      <w:r>
        <w:rPr>
          <w:rFonts w:ascii="Palatino Linotype" w:hAnsi="Palatino Linotype" w:cs="Arial"/>
          <w:bCs/>
          <w:color w:val="000000"/>
          <w:sz w:val="23"/>
          <w:szCs w:val="23"/>
        </w:rPr>
        <w:tab/>
      </w:r>
      <w:r>
        <w:rPr>
          <w:rFonts w:ascii="Palatino Linotype" w:hAnsi="Palatino Linotype" w:cs="Arial"/>
          <w:bCs/>
          <w:color w:val="000000"/>
          <w:sz w:val="23"/>
          <w:szCs w:val="23"/>
        </w:rPr>
        <w:tab/>
        <w:t>Choir rehearsal</w:t>
      </w:r>
    </w:p>
    <w:p w14:paraId="59DC72A3" w14:textId="1788A43B" w:rsidR="00F32DEB" w:rsidRPr="0053438A" w:rsidRDefault="00685799" w:rsidP="001473CC">
      <w:pPr>
        <w:jc w:val="center"/>
        <w:rPr>
          <w:rFonts w:ascii="Palatino Linotype" w:hAnsi="Palatino Linotype"/>
          <w:b/>
          <w:color w:val="C00000"/>
        </w:rPr>
      </w:pPr>
      <w:r w:rsidRPr="0053438A">
        <w:rPr>
          <w:rFonts w:ascii="Palatino Linotype" w:hAnsi="Palatino Linotype" w:cs="Calibri"/>
          <w:color w:val="000000" w:themeColor="text1"/>
        </w:rPr>
        <w:t xml:space="preserve"> </w:t>
      </w:r>
    </w:p>
    <w:p w14:paraId="20D6C0E1" w14:textId="14B3131C" w:rsidR="0053438A" w:rsidRPr="0053438A" w:rsidRDefault="0053438A" w:rsidP="0053438A">
      <w:pPr>
        <w:widowControl/>
        <w:rPr>
          <w:rFonts w:ascii="Palatino Linotype" w:hAnsi="Palatino Linotype" w:cs="Segoe UI"/>
          <w:b/>
          <w:snapToGrid/>
          <w:color w:val="000000"/>
          <w:sz w:val="23"/>
          <w:szCs w:val="23"/>
        </w:rPr>
      </w:pPr>
      <w:r w:rsidRPr="0053438A">
        <w:rPr>
          <w:rFonts w:ascii="Palatino Linotype" w:hAnsi="Palatino Linotype" w:cs="Segoe UI"/>
          <w:b/>
          <w:snapToGrid/>
          <w:color w:val="000000"/>
          <w:sz w:val="23"/>
          <w:szCs w:val="23"/>
        </w:rPr>
        <w:t>Important Information – Bishop Visit</w:t>
      </w:r>
    </w:p>
    <w:p w14:paraId="7880517A" w14:textId="3631C36C" w:rsidR="0053438A" w:rsidRPr="0053438A" w:rsidRDefault="0053438A" w:rsidP="0053438A">
      <w:pPr>
        <w:widowControl/>
        <w:rPr>
          <w:rFonts w:ascii="Palatino Linotype" w:hAnsi="Palatino Linotype" w:cs="Segoe UI"/>
          <w:snapToGrid/>
          <w:color w:val="000000"/>
          <w:sz w:val="23"/>
          <w:szCs w:val="23"/>
        </w:rPr>
      </w:pPr>
      <w:r w:rsidRPr="0053438A">
        <w:rPr>
          <w:rFonts w:ascii="Palatino Linotype" w:hAnsi="Palatino Linotype" w:cs="Segoe UI"/>
          <w:snapToGrid/>
          <w:color w:val="000000"/>
          <w:sz w:val="23"/>
          <w:szCs w:val="23"/>
        </w:rPr>
        <w:t>Next week, on Sunday, April 21, our Bishop, the Right Reverend Alan Gates, will be making his official visitation to our parish. Bishop Gates will be retiring this year, so this will be his last visit with us. I encourage everyone to join us for this wonderful opportunity to be with our Bishop. During his visit he will be receiving one person. If there is anyone else who may wish to be received or individually reaffirm their baptismal vows, this is a wonderful opportunity to do so. Please let Mother Donna know no later than this Tuesday so we can have your name for the Bishop.</w:t>
      </w:r>
    </w:p>
    <w:p w14:paraId="6DC2BC57" w14:textId="77777777" w:rsidR="0053438A" w:rsidRPr="0053438A" w:rsidRDefault="0053438A" w:rsidP="0053438A">
      <w:pPr>
        <w:widowControl/>
        <w:rPr>
          <w:rFonts w:ascii="Palatino Linotype" w:hAnsi="Palatino Linotype" w:cs="Segoe UI"/>
          <w:snapToGrid/>
          <w:color w:val="000000"/>
          <w:sz w:val="23"/>
          <w:szCs w:val="23"/>
        </w:rPr>
      </w:pPr>
    </w:p>
    <w:p w14:paraId="62C03BBB" w14:textId="38216C99" w:rsidR="0053438A" w:rsidRDefault="0053438A" w:rsidP="0053438A">
      <w:pPr>
        <w:widowControl/>
        <w:rPr>
          <w:rFonts w:ascii="Palatino Linotype" w:hAnsi="Palatino Linotype" w:cs="Segoe UI"/>
          <w:snapToGrid/>
          <w:color w:val="000000"/>
          <w:sz w:val="23"/>
          <w:szCs w:val="23"/>
        </w:rPr>
      </w:pPr>
      <w:r w:rsidRPr="0053438A">
        <w:rPr>
          <w:rFonts w:ascii="Palatino Linotype" w:hAnsi="Palatino Linotype" w:cs="Segoe UI"/>
          <w:snapToGrid/>
          <w:color w:val="000000"/>
          <w:sz w:val="23"/>
          <w:szCs w:val="23"/>
        </w:rPr>
        <w:t xml:space="preserve">This Sunday we will have another session of “All You Wanted to Know </w:t>
      </w:r>
      <w:r w:rsidR="00D25EAE" w:rsidRPr="0053438A">
        <w:rPr>
          <w:rFonts w:ascii="Palatino Linotype" w:hAnsi="Palatino Linotype" w:cs="Segoe UI"/>
          <w:snapToGrid/>
          <w:color w:val="000000"/>
          <w:sz w:val="23"/>
          <w:szCs w:val="23"/>
        </w:rPr>
        <w:t>about</w:t>
      </w:r>
      <w:r w:rsidRPr="0053438A">
        <w:rPr>
          <w:rFonts w:ascii="Palatino Linotype" w:hAnsi="Palatino Linotype" w:cs="Segoe UI"/>
          <w:snapToGrid/>
          <w:color w:val="000000"/>
          <w:sz w:val="23"/>
          <w:szCs w:val="23"/>
        </w:rPr>
        <w:t xml:space="preserve"> the Episcopal Church”.  We will discuss “What is a bishop, why are they important, and do we need them anyway?</w:t>
      </w:r>
      <w:r w:rsidR="009A1F13" w:rsidRPr="0053438A">
        <w:rPr>
          <w:rFonts w:ascii="Palatino Linotype" w:hAnsi="Palatino Linotype" w:cs="Segoe UI"/>
          <w:snapToGrid/>
          <w:color w:val="000000"/>
          <w:sz w:val="23"/>
          <w:szCs w:val="23"/>
        </w:rPr>
        <w:t>”</w:t>
      </w:r>
      <w:r w:rsidRPr="0053438A">
        <w:rPr>
          <w:rFonts w:ascii="Palatino Linotype" w:hAnsi="Palatino Linotype" w:cs="Segoe UI"/>
          <w:snapToGrid/>
          <w:color w:val="000000"/>
          <w:sz w:val="23"/>
          <w:szCs w:val="23"/>
        </w:rPr>
        <w:t xml:space="preserve">  Please join in to learn all you ever wanted to know about bishops.</w:t>
      </w:r>
    </w:p>
    <w:p w14:paraId="555FDD08" w14:textId="77777777" w:rsidR="002F2901" w:rsidRDefault="002F2901" w:rsidP="0053438A">
      <w:pPr>
        <w:widowControl/>
        <w:rPr>
          <w:rFonts w:ascii="Palatino Linotype" w:hAnsi="Palatino Linotype" w:cs="Segoe UI"/>
          <w:snapToGrid/>
          <w:color w:val="000000"/>
          <w:sz w:val="23"/>
          <w:szCs w:val="23"/>
        </w:rPr>
      </w:pPr>
    </w:p>
    <w:p w14:paraId="74C49621" w14:textId="15954677" w:rsidR="002F2901" w:rsidRPr="002F2901" w:rsidRDefault="00D25EAE" w:rsidP="002F2901">
      <w:pPr>
        <w:widowControl/>
        <w:rPr>
          <w:rFonts w:ascii="Palatino Linotype" w:hAnsi="Palatino Linotype"/>
          <w:b/>
          <w:color w:val="C00000"/>
          <w:sz w:val="23"/>
          <w:szCs w:val="23"/>
          <w:u w:val="single"/>
        </w:rPr>
      </w:pPr>
      <w:r w:rsidRPr="00D25EAE">
        <w:rPr>
          <w:rFonts w:ascii="Palatino Linotype" w:hAnsi="Palatino Linotype"/>
          <w:b/>
          <w:color w:val="000000" w:themeColor="text1"/>
          <w:sz w:val="23"/>
          <w:szCs w:val="23"/>
          <w:shd w:val="clear" w:color="auto" w:fill="FFFFFF"/>
        </w:rPr>
        <w:t>Bishop Election</w:t>
      </w:r>
      <w:r>
        <w:rPr>
          <w:rFonts w:ascii="Palatino Linotype" w:hAnsi="Palatino Linotype"/>
          <w:color w:val="000000" w:themeColor="text1"/>
          <w:sz w:val="23"/>
          <w:szCs w:val="23"/>
          <w:shd w:val="clear" w:color="auto" w:fill="FFFFFF"/>
        </w:rPr>
        <w:t xml:space="preserve"> -- </w:t>
      </w:r>
      <w:r w:rsidR="002F2901" w:rsidRPr="00D25EAE">
        <w:rPr>
          <w:rFonts w:ascii="Palatino Linotype" w:hAnsi="Palatino Linotype"/>
          <w:color w:val="000000" w:themeColor="text1"/>
          <w:sz w:val="23"/>
          <w:szCs w:val="23"/>
          <w:shd w:val="clear" w:color="auto" w:fill="FFFFFF"/>
        </w:rPr>
        <w:t>The </w:t>
      </w:r>
      <w:hyperlink r:id="rId17" w:tgtFrame="_blank" w:history="1">
        <w:r w:rsidR="002F2901" w:rsidRPr="00D25EAE">
          <w:rPr>
            <w:rStyle w:val="Hyperlink"/>
            <w:rFonts w:ascii="Palatino Linotype" w:eastAsiaTheme="majorEastAsia" w:hAnsi="Palatino Linotype"/>
            <w:color w:val="000000" w:themeColor="text1"/>
            <w:sz w:val="23"/>
            <w:szCs w:val="23"/>
            <w:u w:val="none"/>
            <w:shd w:val="clear" w:color="auto" w:fill="FFFFFF"/>
          </w:rPr>
          <w:t>Transition Committee</w:t>
        </w:r>
      </w:hyperlink>
      <w:r w:rsidR="002F2901" w:rsidRPr="002F2901">
        <w:rPr>
          <w:rFonts w:ascii="Palatino Linotype" w:hAnsi="Palatino Linotype"/>
          <w:color w:val="333333"/>
          <w:sz w:val="23"/>
          <w:szCs w:val="23"/>
          <w:shd w:val="clear" w:color="auto" w:fill="FFFFFF"/>
        </w:rPr>
        <w:t> of the Diocese of Massachusetts has scheduled a series of o</w:t>
      </w:r>
      <w:r w:rsidR="002F2901">
        <w:rPr>
          <w:rFonts w:ascii="Palatino Linotype" w:hAnsi="Palatino Linotype"/>
          <w:color w:val="333333"/>
          <w:sz w:val="23"/>
          <w:szCs w:val="23"/>
          <w:shd w:val="clear" w:color="auto" w:fill="FFFFFF"/>
        </w:rPr>
        <w:t>pen meetings around the diocese</w:t>
      </w:r>
      <w:r w:rsidR="002F2901" w:rsidRPr="002F2901">
        <w:rPr>
          <w:rFonts w:ascii="Palatino Linotype" w:hAnsi="Palatino Linotype"/>
          <w:color w:val="333333"/>
          <w:sz w:val="23"/>
          <w:szCs w:val="23"/>
          <w:shd w:val="clear" w:color="auto" w:fill="FFFFFF"/>
        </w:rPr>
        <w:t>, giving people an opportunity to meet and learn more about the nominees for election as the diocese's 17th bishop diocesan. </w:t>
      </w:r>
      <w:r w:rsidR="002F2901">
        <w:rPr>
          <w:rFonts w:ascii="Palatino Linotype" w:hAnsi="Palatino Linotype"/>
          <w:color w:val="333333"/>
          <w:sz w:val="23"/>
          <w:szCs w:val="23"/>
          <w:shd w:val="clear" w:color="auto" w:fill="FFFFFF"/>
        </w:rPr>
        <w:t>The one on the Cape is:</w:t>
      </w:r>
    </w:p>
    <w:p w14:paraId="59AF6ED8" w14:textId="1ABD102F" w:rsidR="002F2901" w:rsidRPr="002F2901" w:rsidRDefault="002F2901" w:rsidP="0053438A">
      <w:pPr>
        <w:widowControl/>
        <w:rPr>
          <w:rFonts w:ascii="Palatino Linotype" w:hAnsi="Palatino Linotype" w:cs="Segoe UI"/>
          <w:snapToGrid/>
          <w:color w:val="000000"/>
          <w:sz w:val="23"/>
          <w:szCs w:val="23"/>
        </w:rPr>
      </w:pPr>
      <w:r w:rsidRPr="002F2901">
        <w:rPr>
          <w:rStyle w:val="Strong"/>
          <w:rFonts w:ascii="Palatino Linotype" w:eastAsiaTheme="majorEastAsia" w:hAnsi="Palatino Linotype"/>
          <w:color w:val="333333"/>
          <w:sz w:val="23"/>
          <w:szCs w:val="23"/>
          <w:shd w:val="clear" w:color="auto" w:fill="FFFFFF"/>
        </w:rPr>
        <w:t>Wednesday, May 8, 10-11:30 a.m.</w:t>
      </w:r>
      <w:r>
        <w:rPr>
          <w:rFonts w:ascii="Palatino Linotype" w:hAnsi="Palatino Linotype"/>
          <w:color w:val="333333"/>
          <w:sz w:val="23"/>
          <w:szCs w:val="23"/>
          <w:shd w:val="clear" w:color="auto" w:fill="FFFFFF"/>
        </w:rPr>
        <w:t xml:space="preserve"> at St. Mary's Church, 3055 Main Street, </w:t>
      </w:r>
      <w:r w:rsidRPr="002F2901">
        <w:rPr>
          <w:rFonts w:ascii="Palatino Linotype" w:hAnsi="Palatino Linotype"/>
          <w:color w:val="333333"/>
          <w:sz w:val="23"/>
          <w:szCs w:val="23"/>
          <w:shd w:val="clear" w:color="auto" w:fill="FFFFFF"/>
        </w:rPr>
        <w:t>Barnstable</w:t>
      </w:r>
      <w:r w:rsidR="00D25EAE">
        <w:rPr>
          <w:rFonts w:ascii="Palatino Linotype" w:hAnsi="Palatino Linotype"/>
          <w:color w:val="333333"/>
          <w:sz w:val="23"/>
          <w:szCs w:val="23"/>
          <w:shd w:val="clear" w:color="auto" w:fill="FFFFFF"/>
        </w:rPr>
        <w:t>.</w:t>
      </w:r>
    </w:p>
    <w:p w14:paraId="5EF4F27A" w14:textId="77777777" w:rsidR="00F52BBB" w:rsidRDefault="00F52BBB" w:rsidP="00F52BBB">
      <w:pPr>
        <w:widowControl/>
        <w:jc w:val="center"/>
        <w:rPr>
          <w:rFonts w:ascii="Palatino Linotype" w:hAnsi="Palatino Linotype"/>
          <w:b/>
          <w:color w:val="C00000"/>
          <w:sz w:val="23"/>
          <w:szCs w:val="23"/>
          <w:u w:val="single"/>
        </w:rPr>
      </w:pPr>
    </w:p>
    <w:p w14:paraId="760713F3" w14:textId="77777777" w:rsidR="00F52BBB" w:rsidRDefault="00F52BBB" w:rsidP="00F52BBB">
      <w:pPr>
        <w:widowControl/>
        <w:jc w:val="center"/>
        <w:rPr>
          <w:rFonts w:ascii="Palatino Linotype" w:hAnsi="Palatino Linotype"/>
          <w:b/>
          <w:color w:val="C00000"/>
          <w:sz w:val="23"/>
          <w:szCs w:val="23"/>
          <w:u w:val="single"/>
        </w:rPr>
      </w:pPr>
    </w:p>
    <w:p w14:paraId="0895451F" w14:textId="77777777" w:rsidR="00F52BBB" w:rsidRDefault="00F52BBB" w:rsidP="00F52BBB">
      <w:pPr>
        <w:widowControl/>
        <w:jc w:val="center"/>
        <w:rPr>
          <w:rFonts w:ascii="Palatino Linotype" w:hAnsi="Palatino Linotype"/>
          <w:b/>
          <w:color w:val="C00000"/>
          <w:sz w:val="23"/>
          <w:szCs w:val="23"/>
          <w:u w:val="single"/>
        </w:rPr>
      </w:pPr>
    </w:p>
    <w:p w14:paraId="618962D8" w14:textId="77777777" w:rsidR="00F52BBB" w:rsidRDefault="00F52BBB" w:rsidP="00F52BBB">
      <w:pPr>
        <w:widowControl/>
        <w:jc w:val="center"/>
        <w:rPr>
          <w:rFonts w:ascii="Palatino Linotype" w:hAnsi="Palatino Linotype"/>
          <w:b/>
          <w:color w:val="C00000"/>
          <w:sz w:val="23"/>
          <w:szCs w:val="23"/>
          <w:u w:val="single"/>
        </w:rPr>
      </w:pPr>
    </w:p>
    <w:p w14:paraId="6EA1D53A" w14:textId="77777777" w:rsidR="00F52BBB" w:rsidRDefault="00F52BBB" w:rsidP="00F52BBB">
      <w:pPr>
        <w:widowControl/>
        <w:jc w:val="center"/>
        <w:rPr>
          <w:rFonts w:ascii="Palatino Linotype" w:hAnsi="Palatino Linotype"/>
          <w:b/>
          <w:color w:val="C00000"/>
          <w:sz w:val="23"/>
          <w:szCs w:val="23"/>
          <w:u w:val="single"/>
        </w:rPr>
      </w:pPr>
    </w:p>
    <w:p w14:paraId="517E0D54" w14:textId="77777777" w:rsidR="00F52BBB" w:rsidRDefault="00F52BBB" w:rsidP="00F52BBB">
      <w:pPr>
        <w:widowControl/>
        <w:jc w:val="center"/>
        <w:rPr>
          <w:rFonts w:ascii="Palatino Linotype" w:hAnsi="Palatino Linotype"/>
          <w:b/>
          <w:color w:val="C00000"/>
          <w:sz w:val="23"/>
          <w:szCs w:val="23"/>
          <w:u w:val="single"/>
        </w:rPr>
      </w:pPr>
    </w:p>
    <w:p w14:paraId="6BD221B6" w14:textId="77777777" w:rsidR="00F52BBB" w:rsidRDefault="00F52BBB" w:rsidP="00F52BBB">
      <w:pPr>
        <w:widowControl/>
        <w:jc w:val="center"/>
        <w:rPr>
          <w:rFonts w:ascii="Palatino Linotype" w:hAnsi="Palatino Linotype"/>
          <w:b/>
          <w:color w:val="C00000"/>
          <w:sz w:val="23"/>
          <w:szCs w:val="23"/>
          <w:u w:val="single"/>
        </w:rPr>
      </w:pPr>
    </w:p>
    <w:p w14:paraId="776426EB" w14:textId="77777777" w:rsidR="00F52BBB" w:rsidRDefault="00F52BBB" w:rsidP="00F52BBB">
      <w:pPr>
        <w:widowControl/>
        <w:jc w:val="center"/>
        <w:rPr>
          <w:rFonts w:ascii="Palatino Linotype" w:hAnsi="Palatino Linotype"/>
          <w:b/>
          <w:color w:val="C00000"/>
          <w:sz w:val="23"/>
          <w:szCs w:val="23"/>
          <w:u w:val="single"/>
        </w:rPr>
      </w:pPr>
    </w:p>
    <w:p w14:paraId="58360379" w14:textId="77777777" w:rsidR="00F52BBB" w:rsidRDefault="00F52BBB" w:rsidP="00F52BBB">
      <w:pPr>
        <w:widowControl/>
        <w:jc w:val="center"/>
        <w:rPr>
          <w:rFonts w:ascii="Palatino Linotype" w:hAnsi="Palatino Linotype"/>
          <w:b/>
          <w:color w:val="C00000"/>
          <w:sz w:val="23"/>
          <w:szCs w:val="23"/>
          <w:u w:val="single"/>
        </w:rPr>
      </w:pPr>
    </w:p>
    <w:p w14:paraId="2B302DC6" w14:textId="77777777" w:rsidR="00F52BBB" w:rsidRDefault="00F52BBB" w:rsidP="00F52BBB">
      <w:pPr>
        <w:widowControl/>
        <w:jc w:val="center"/>
        <w:rPr>
          <w:rFonts w:ascii="Palatino Linotype" w:hAnsi="Palatino Linotype"/>
          <w:b/>
          <w:color w:val="C00000"/>
          <w:sz w:val="23"/>
          <w:szCs w:val="23"/>
          <w:u w:val="single"/>
        </w:rPr>
      </w:pPr>
    </w:p>
    <w:p w14:paraId="7258BF39" w14:textId="77777777" w:rsidR="00F52BBB" w:rsidRDefault="00F52BBB" w:rsidP="00F52BBB">
      <w:pPr>
        <w:widowControl/>
        <w:jc w:val="center"/>
        <w:rPr>
          <w:rFonts w:ascii="Palatino Linotype" w:hAnsi="Palatino Linotype"/>
          <w:b/>
          <w:color w:val="C00000"/>
          <w:sz w:val="23"/>
          <w:szCs w:val="23"/>
          <w:u w:val="single"/>
        </w:rPr>
      </w:pPr>
    </w:p>
    <w:p w14:paraId="51ACD3AF" w14:textId="77777777" w:rsidR="00F52BBB" w:rsidRDefault="00F52BBB" w:rsidP="00F52BBB">
      <w:pPr>
        <w:widowControl/>
        <w:jc w:val="center"/>
        <w:rPr>
          <w:rFonts w:ascii="Palatino Linotype" w:hAnsi="Palatino Linotype"/>
          <w:b/>
          <w:color w:val="C00000"/>
          <w:sz w:val="23"/>
          <w:szCs w:val="23"/>
          <w:u w:val="single"/>
        </w:rPr>
      </w:pPr>
    </w:p>
    <w:p w14:paraId="6E41C2A7" w14:textId="77777777" w:rsidR="00F52BBB" w:rsidRDefault="00F52BBB" w:rsidP="00F52BBB">
      <w:pPr>
        <w:widowControl/>
        <w:jc w:val="center"/>
        <w:rPr>
          <w:rFonts w:ascii="Palatino Linotype" w:hAnsi="Palatino Linotype"/>
          <w:b/>
          <w:color w:val="C00000"/>
          <w:sz w:val="23"/>
          <w:szCs w:val="23"/>
          <w:u w:val="single"/>
        </w:rPr>
      </w:pPr>
    </w:p>
    <w:p w14:paraId="22334763" w14:textId="7962D0E6" w:rsidR="0053438A" w:rsidRPr="0053438A" w:rsidRDefault="00F52BBB" w:rsidP="00F52BBB">
      <w:pPr>
        <w:widowControl/>
        <w:jc w:val="center"/>
        <w:rPr>
          <w:rFonts w:ascii="Palatino Linotype" w:hAnsi="Palatino Linotype" w:cs="Times New Roman"/>
          <w:b/>
          <w:snapToGrid/>
          <w:color w:val="C00000"/>
          <w:sz w:val="23"/>
          <w:szCs w:val="23"/>
          <w:u w:val="single"/>
        </w:rPr>
      </w:pPr>
      <w:r>
        <w:rPr>
          <w:rFonts w:ascii="Palatino Linotype" w:hAnsi="Palatino Linotype"/>
          <w:b/>
          <w:color w:val="C00000"/>
          <w:sz w:val="23"/>
          <w:szCs w:val="23"/>
          <w:u w:val="single"/>
        </w:rPr>
        <w:t xml:space="preserve">Please consider posting page 12 of this bulletin somewhere around town. </w:t>
      </w:r>
      <w:r w:rsidR="0053438A" w:rsidRPr="0053438A">
        <w:rPr>
          <w:rFonts w:ascii="Palatino Linotype" w:hAnsi="Palatino Linotype"/>
          <w:b/>
          <w:color w:val="C00000"/>
          <w:sz w:val="23"/>
          <w:szCs w:val="23"/>
          <w:u w:val="single"/>
        </w:rPr>
        <w:br w:type="page"/>
      </w:r>
    </w:p>
    <w:p w14:paraId="1F2AD2F6" w14:textId="77777777" w:rsidR="00F52BBB" w:rsidRPr="00F52BBB" w:rsidRDefault="009A1F13" w:rsidP="0058268B">
      <w:pPr>
        <w:pStyle w:val="NormalWeb"/>
        <w:jc w:val="center"/>
        <w:rPr>
          <w:rFonts w:ascii="Palatino Linotype" w:hAnsi="Palatino Linotype"/>
          <w:b/>
          <w:color w:val="C00000"/>
          <w:sz w:val="52"/>
        </w:rPr>
      </w:pPr>
      <w:r w:rsidRPr="00F52BBB">
        <w:rPr>
          <w:rFonts w:ascii="Palatino Linotype" w:hAnsi="Palatino Linotype"/>
          <w:b/>
          <w:color w:val="C00000"/>
          <w:sz w:val="52"/>
        </w:rPr>
        <w:lastRenderedPageBreak/>
        <w:t xml:space="preserve">Christ Church Episcopal </w:t>
      </w:r>
    </w:p>
    <w:p w14:paraId="7D5DE794" w14:textId="48EBFAD6" w:rsidR="00F32DEB" w:rsidRDefault="009A1F13" w:rsidP="0058268B">
      <w:pPr>
        <w:pStyle w:val="NormalWeb"/>
        <w:jc w:val="center"/>
        <w:rPr>
          <w:noProof/>
        </w:rPr>
      </w:pPr>
      <w:r>
        <w:rPr>
          <w:rFonts w:ascii="Palatino Linotype" w:hAnsi="Palatino Linotype"/>
          <w:b/>
          <w:color w:val="C00000"/>
          <w:sz w:val="40"/>
        </w:rPr>
        <w:t>invites the community to a</w:t>
      </w:r>
    </w:p>
    <w:p w14:paraId="685E1382" w14:textId="7C1F61C0" w:rsidR="009A1F13" w:rsidRPr="00F52BBB" w:rsidRDefault="009A1F13" w:rsidP="0058268B">
      <w:pPr>
        <w:pStyle w:val="NormalWeb"/>
        <w:jc w:val="center"/>
        <w:rPr>
          <w:rFonts w:ascii="Palatino Linotype" w:hAnsi="Palatino Linotype"/>
          <w:b/>
          <w:noProof/>
          <w:color w:val="000000" w:themeColor="text1"/>
          <w:sz w:val="52"/>
        </w:rPr>
      </w:pPr>
      <w:r w:rsidRPr="00F52BBB">
        <w:rPr>
          <w:rFonts w:ascii="Palatino Linotype" w:hAnsi="Palatino Linotype"/>
          <w:b/>
          <w:noProof/>
          <w:color w:val="000000" w:themeColor="text1"/>
          <w:sz w:val="52"/>
        </w:rPr>
        <w:t>FREE CONCERT FEATURING</w:t>
      </w:r>
    </w:p>
    <w:p w14:paraId="084C0C25" w14:textId="77777777" w:rsidR="001473CC" w:rsidRPr="001473CC" w:rsidRDefault="00F32DEB" w:rsidP="0058268B">
      <w:pPr>
        <w:pStyle w:val="NormalWeb"/>
        <w:jc w:val="center"/>
        <w:rPr>
          <w:rFonts w:ascii="Palatino Linotype" w:hAnsi="Palatino Linotype"/>
          <w:b/>
          <w:sz w:val="72"/>
        </w:rPr>
      </w:pPr>
      <w:r w:rsidRPr="009A1F13">
        <w:rPr>
          <w:rFonts w:ascii="Palatino Linotype" w:hAnsi="Palatino Linotype"/>
          <w:b/>
          <w:color w:val="C00000"/>
          <w:sz w:val="72"/>
        </w:rPr>
        <w:t>Matt York</w:t>
      </w:r>
      <w:r w:rsidRPr="001473CC">
        <w:rPr>
          <w:rFonts w:ascii="Palatino Linotype" w:hAnsi="Palatino Linotype"/>
          <w:b/>
          <w:sz w:val="72"/>
        </w:rPr>
        <w:t xml:space="preserve"> </w:t>
      </w:r>
    </w:p>
    <w:p w14:paraId="2670F903" w14:textId="37E8EDB7" w:rsidR="00F32DEB" w:rsidRPr="001473CC" w:rsidRDefault="0053438A" w:rsidP="0053438A">
      <w:pPr>
        <w:pStyle w:val="NormalWeb"/>
        <w:jc w:val="center"/>
        <w:rPr>
          <w:rFonts w:ascii="Palatino Linotype" w:hAnsi="Palatino Linotype"/>
          <w:b/>
          <w:color w:val="C00000"/>
          <w:sz w:val="52"/>
        </w:rPr>
      </w:pPr>
      <w:r>
        <w:rPr>
          <w:rFonts w:ascii="Palatino Linotype" w:hAnsi="Palatino Linotype"/>
          <w:b/>
          <w:sz w:val="40"/>
        </w:rPr>
        <w:t>Matt will perform</w:t>
      </w:r>
      <w:r w:rsidR="00F32DEB" w:rsidRPr="002F1EAA">
        <w:rPr>
          <w:rFonts w:ascii="Palatino Linotype" w:hAnsi="Palatino Linotype"/>
          <w:b/>
          <w:sz w:val="40"/>
        </w:rPr>
        <w:t xml:space="preserve"> songs, stories, and </w:t>
      </w:r>
      <w:r w:rsidR="002F1EAA" w:rsidRPr="002F1EAA">
        <w:rPr>
          <w:rFonts w:ascii="Palatino Linotype" w:hAnsi="Palatino Linotype"/>
          <w:b/>
          <w:sz w:val="40"/>
        </w:rPr>
        <w:t>gospel-</w:t>
      </w:r>
      <w:r w:rsidR="00F32DEB" w:rsidRPr="002F1EAA">
        <w:rPr>
          <w:rFonts w:ascii="Palatino Linotype" w:hAnsi="Palatino Linotype"/>
          <w:b/>
          <w:sz w:val="40"/>
        </w:rPr>
        <w:t>inspired music of Johnny Cash, Willie Nelson, Waylon J</w:t>
      </w:r>
      <w:r w:rsidR="0058268B">
        <w:rPr>
          <w:rFonts w:ascii="Palatino Linotype" w:hAnsi="Palatino Linotype"/>
          <w:b/>
          <w:sz w:val="40"/>
        </w:rPr>
        <w:t xml:space="preserve">ennings, </w:t>
      </w:r>
      <w:r w:rsidR="00F32DEB" w:rsidRPr="002F1EAA">
        <w:rPr>
          <w:rFonts w:ascii="Palatino Linotype" w:hAnsi="Palatino Linotype"/>
          <w:b/>
          <w:sz w:val="40"/>
        </w:rPr>
        <w:t xml:space="preserve">Kris Kristofferson </w:t>
      </w:r>
      <w:r w:rsidR="001473CC" w:rsidRPr="009A1F13">
        <w:rPr>
          <w:rFonts w:ascii="Palatino Linotype" w:hAnsi="Palatino Linotype"/>
          <w:b/>
          <w:sz w:val="40"/>
        </w:rPr>
        <w:t xml:space="preserve">(The Highwaymen) </w:t>
      </w:r>
      <w:r w:rsidR="00F32DEB" w:rsidRPr="002F1EAA">
        <w:rPr>
          <w:rFonts w:ascii="Palatino Linotype" w:hAnsi="Palatino Linotype"/>
          <w:b/>
          <w:sz w:val="40"/>
        </w:rPr>
        <w:t>and more.</w:t>
      </w:r>
    </w:p>
    <w:p w14:paraId="39DA15C2" w14:textId="6F5D53C5" w:rsidR="0058268B" w:rsidRDefault="0058268B" w:rsidP="0058268B">
      <w:pPr>
        <w:pStyle w:val="NormalWeb"/>
        <w:jc w:val="center"/>
        <w:rPr>
          <w:rFonts w:ascii="Palatino Linotype" w:hAnsi="Palatino Linotype"/>
          <w:b/>
          <w:sz w:val="40"/>
        </w:rPr>
      </w:pPr>
      <w:r w:rsidRPr="00955233">
        <w:rPr>
          <w:rFonts w:ascii="Palatino Linotype" w:hAnsi="Palatino Linotype"/>
          <w:b/>
          <w:noProof/>
          <w:sz w:val="40"/>
        </w:rPr>
        <w:drawing>
          <wp:anchor distT="0" distB="0" distL="114300" distR="114300" simplePos="0" relativeHeight="251695104" behindDoc="0" locked="0" layoutInCell="1" allowOverlap="1" wp14:anchorId="5A6CB540" wp14:editId="3A186EEE">
            <wp:simplePos x="0" y="0"/>
            <wp:positionH relativeFrom="column">
              <wp:posOffset>2333625</wp:posOffset>
            </wp:positionH>
            <wp:positionV relativeFrom="paragraph">
              <wp:posOffset>213995</wp:posOffset>
            </wp:positionV>
            <wp:extent cx="2181225" cy="2181225"/>
            <wp:effectExtent l="0" t="0" r="9525" b="9525"/>
            <wp:wrapSquare wrapText="bothSides"/>
            <wp:docPr id="5" name="Picture 5" descr="C:\Users\ChurchAdministrator\Desktop\349170867_2439084066265610_52411647839569525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hurchAdministrator\Desktop\349170867_2439084066265610_5241164783956952560_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1849F" w14:textId="77777777" w:rsidR="0058268B" w:rsidRDefault="0058268B" w:rsidP="0058268B">
      <w:pPr>
        <w:pStyle w:val="NormalWeb"/>
        <w:jc w:val="center"/>
        <w:rPr>
          <w:rFonts w:ascii="Palatino Linotype" w:hAnsi="Palatino Linotype"/>
          <w:b/>
          <w:sz w:val="40"/>
        </w:rPr>
      </w:pPr>
    </w:p>
    <w:p w14:paraId="49C9BD19" w14:textId="77777777" w:rsidR="0058268B" w:rsidRDefault="0058268B" w:rsidP="0058268B">
      <w:pPr>
        <w:pStyle w:val="NormalWeb"/>
        <w:jc w:val="center"/>
        <w:rPr>
          <w:rFonts w:ascii="Palatino Linotype" w:hAnsi="Palatino Linotype"/>
          <w:b/>
          <w:sz w:val="40"/>
        </w:rPr>
      </w:pPr>
    </w:p>
    <w:p w14:paraId="35958D11" w14:textId="77777777" w:rsidR="0058268B" w:rsidRDefault="0058268B" w:rsidP="0058268B">
      <w:pPr>
        <w:pStyle w:val="NormalWeb"/>
        <w:jc w:val="center"/>
        <w:rPr>
          <w:rFonts w:ascii="Palatino Linotype" w:hAnsi="Palatino Linotype"/>
          <w:b/>
          <w:sz w:val="40"/>
        </w:rPr>
      </w:pPr>
    </w:p>
    <w:p w14:paraId="6CE35F0A" w14:textId="77777777" w:rsidR="00F52BBB" w:rsidRDefault="00F52BBB" w:rsidP="0058268B">
      <w:pPr>
        <w:pStyle w:val="NormalWeb"/>
        <w:jc w:val="center"/>
        <w:rPr>
          <w:rFonts w:ascii="Palatino Linotype" w:hAnsi="Palatino Linotype"/>
          <w:b/>
          <w:sz w:val="40"/>
        </w:rPr>
      </w:pPr>
    </w:p>
    <w:p w14:paraId="69C2035B" w14:textId="77777777" w:rsidR="00F52BBB" w:rsidRDefault="00F52BBB" w:rsidP="0058268B">
      <w:pPr>
        <w:pStyle w:val="NormalWeb"/>
        <w:jc w:val="center"/>
        <w:rPr>
          <w:rFonts w:ascii="Palatino Linotype" w:hAnsi="Palatino Linotype"/>
          <w:b/>
          <w:sz w:val="40"/>
        </w:rPr>
      </w:pPr>
    </w:p>
    <w:p w14:paraId="265B6BB3" w14:textId="158731E6" w:rsidR="00F32DEB" w:rsidRDefault="00F32DEB" w:rsidP="001473CC">
      <w:pPr>
        <w:pStyle w:val="NormalWeb"/>
        <w:pBdr>
          <w:top w:val="single" w:sz="4" w:space="1" w:color="auto"/>
          <w:left w:val="single" w:sz="4" w:space="4" w:color="auto"/>
          <w:bottom w:val="single" w:sz="4" w:space="1" w:color="auto"/>
          <w:right w:val="single" w:sz="4" w:space="4" w:color="auto"/>
        </w:pBdr>
        <w:jc w:val="center"/>
        <w:rPr>
          <w:rFonts w:ascii="Palatino Linotype" w:hAnsi="Palatino Linotype"/>
          <w:b/>
          <w:color w:val="C00000"/>
          <w:sz w:val="48"/>
        </w:rPr>
      </w:pPr>
      <w:r w:rsidRPr="001473CC">
        <w:rPr>
          <w:rFonts w:ascii="Palatino Linotype" w:hAnsi="Palatino Linotype"/>
          <w:b/>
          <w:color w:val="C00000"/>
          <w:sz w:val="48"/>
        </w:rPr>
        <w:t>Sunday, April 21, 3:00pm</w:t>
      </w:r>
    </w:p>
    <w:p w14:paraId="2002CAEC" w14:textId="61008B0D" w:rsidR="00F52BBB" w:rsidRPr="001473CC" w:rsidRDefault="00F52BBB" w:rsidP="001473CC">
      <w:pPr>
        <w:pStyle w:val="NormalWeb"/>
        <w:pBdr>
          <w:top w:val="single" w:sz="4" w:space="1" w:color="auto"/>
          <w:left w:val="single" w:sz="4" w:space="4" w:color="auto"/>
          <w:bottom w:val="single" w:sz="4" w:space="1" w:color="auto"/>
          <w:right w:val="single" w:sz="4" w:space="4" w:color="auto"/>
        </w:pBdr>
        <w:jc w:val="center"/>
        <w:rPr>
          <w:rFonts w:ascii="Palatino Linotype" w:hAnsi="Palatino Linotype"/>
          <w:b/>
          <w:color w:val="C00000"/>
          <w:sz w:val="48"/>
        </w:rPr>
      </w:pPr>
      <w:r>
        <w:rPr>
          <w:rFonts w:ascii="Palatino Linotype" w:hAnsi="Palatino Linotype"/>
          <w:b/>
          <w:color w:val="C00000"/>
          <w:sz w:val="48"/>
        </w:rPr>
        <w:t>671 Route 28, Harwich Port</w:t>
      </w:r>
    </w:p>
    <w:p w14:paraId="1FC7A30B" w14:textId="4B337EFB" w:rsidR="00A84048" w:rsidRPr="002F1EAA" w:rsidRDefault="002F1EAA" w:rsidP="001473CC">
      <w:pPr>
        <w:pStyle w:val="NormalWeb"/>
        <w:jc w:val="center"/>
        <w:rPr>
          <w:rFonts w:ascii="Palatino Linotype" w:hAnsi="Palatino Linotype" w:cs="Calibri"/>
          <w:b/>
          <w:color w:val="C00000"/>
          <w:sz w:val="36"/>
          <w:szCs w:val="23"/>
        </w:rPr>
      </w:pPr>
      <w:r w:rsidRPr="002F1EAA">
        <w:rPr>
          <w:rFonts w:ascii="Palatino Linotype" w:hAnsi="Palatino Linotype"/>
          <w:b/>
          <w:color w:val="C00000"/>
          <w:sz w:val="36"/>
        </w:rPr>
        <w:t xml:space="preserve">Donations </w:t>
      </w:r>
      <w:r w:rsidR="00F52BBB">
        <w:rPr>
          <w:rFonts w:ascii="Palatino Linotype" w:hAnsi="Palatino Linotype"/>
          <w:b/>
          <w:color w:val="C00000"/>
          <w:sz w:val="36"/>
        </w:rPr>
        <w:t>appreciated</w:t>
      </w:r>
    </w:p>
    <w:sectPr w:rsidR="00A84048" w:rsidRPr="002F1EAA" w:rsidSect="001D1CED">
      <w:type w:val="continuous"/>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D903A8" w16cex:dateUtc="2023-04-06T12:39:00Z"/>
  <w16cex:commentExtensible w16cex:durableId="27D716DD" w16cex:dateUtc="2023-04-05T01:36:00Z"/>
  <w16cex:commentExtensible w16cex:durableId="27D903E1" w16cex:dateUtc="2023-04-06T12:40:00Z"/>
  <w16cex:commentExtensible w16cex:durableId="27D903F7" w16cex:dateUtc="2023-04-06T12:40:00Z"/>
  <w16cex:commentExtensible w16cex:durableId="27D90370" w16cex:dateUtc="2023-04-06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D8F3A1" w16cid:durableId="27D903A8"/>
  <w16cid:commentId w16cid:paraId="03FE6E52" w16cid:durableId="27D716DD"/>
  <w16cid:commentId w16cid:paraId="3ADAFD12" w16cid:durableId="27D903E1"/>
  <w16cid:commentId w16cid:paraId="07A83F2E" w16cid:durableId="27D903F7"/>
  <w16cid:commentId w16cid:paraId="071ACAD9" w16cid:durableId="27D903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DC9CB" w14:textId="77777777" w:rsidR="00190DBD" w:rsidRDefault="00190DBD" w:rsidP="00742CA5">
      <w:r>
        <w:separator/>
      </w:r>
    </w:p>
  </w:endnote>
  <w:endnote w:type="continuationSeparator" w:id="0">
    <w:p w14:paraId="314725B8" w14:textId="77777777" w:rsidR="00190DBD" w:rsidRDefault="00190DBD" w:rsidP="00742CA5">
      <w:r>
        <w:continuationSeparator/>
      </w:r>
    </w:p>
  </w:endnote>
  <w:endnote w:type="continuationNotice" w:id="1">
    <w:p w14:paraId="4964C742" w14:textId="77777777" w:rsidR="00190DBD" w:rsidRDefault="00190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944555"/>
      <w:docPartObj>
        <w:docPartGallery w:val="Page Numbers (Bottom of Page)"/>
        <w:docPartUnique/>
      </w:docPartObj>
    </w:sdtPr>
    <w:sdtEndPr>
      <w:rPr>
        <w:noProof/>
      </w:rPr>
    </w:sdtEndPr>
    <w:sdtContent>
      <w:p w14:paraId="2F169C77" w14:textId="0CB1E60A" w:rsidR="009A1F13" w:rsidRDefault="009A1F13">
        <w:pPr>
          <w:pStyle w:val="Footer"/>
          <w:jc w:val="center"/>
        </w:pPr>
        <w:r>
          <w:fldChar w:fldCharType="begin"/>
        </w:r>
        <w:r>
          <w:instrText xml:space="preserve"> PAGE   \* MERGEFORMAT </w:instrText>
        </w:r>
        <w:r>
          <w:fldChar w:fldCharType="separate"/>
        </w:r>
        <w:r w:rsidR="006A0AB2">
          <w:rPr>
            <w:noProof/>
          </w:rPr>
          <w:t>6</w:t>
        </w:r>
        <w:r>
          <w:rPr>
            <w:noProof/>
          </w:rPr>
          <w:fldChar w:fldCharType="end"/>
        </w:r>
      </w:p>
    </w:sdtContent>
  </w:sdt>
  <w:p w14:paraId="1E65A1C3" w14:textId="77777777" w:rsidR="009A1F13" w:rsidRDefault="009A1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53887" w14:textId="77777777" w:rsidR="00190DBD" w:rsidRDefault="00190DBD" w:rsidP="00742CA5">
      <w:r>
        <w:separator/>
      </w:r>
    </w:p>
  </w:footnote>
  <w:footnote w:type="continuationSeparator" w:id="0">
    <w:p w14:paraId="7AF5B5CD" w14:textId="77777777" w:rsidR="00190DBD" w:rsidRDefault="00190DBD" w:rsidP="00742CA5">
      <w:r>
        <w:continuationSeparator/>
      </w:r>
    </w:p>
  </w:footnote>
  <w:footnote w:type="continuationNotice" w:id="1">
    <w:p w14:paraId="73521A1D" w14:textId="77777777" w:rsidR="00190DBD" w:rsidRDefault="00190DBD"/>
  </w:footnote>
  <w:footnote w:id="2">
    <w:p w14:paraId="63E017B9" w14:textId="3F4F9D5F" w:rsidR="009A1F13" w:rsidRPr="00CD258C" w:rsidRDefault="009A1F13">
      <w:pPr>
        <w:pStyle w:val="FootnoteText"/>
        <w:rPr>
          <w:rFonts w:ascii="Palatino Linotype" w:hAnsi="Palatino Linotype"/>
        </w:rPr>
      </w:pPr>
      <w:r w:rsidRPr="00CD258C">
        <w:rPr>
          <w:rStyle w:val="FootnoteReference"/>
          <w:rFonts w:ascii="Palatino Linotype" w:hAnsi="Palatino Linotype"/>
        </w:rPr>
        <w:footnoteRef/>
      </w:r>
      <w:r w:rsidRPr="00CD258C">
        <w:rPr>
          <w:rFonts w:ascii="Palatino Linotype" w:hAnsi="Palatino Linotype"/>
        </w:rPr>
        <w:t xml:space="preserve"> </w:t>
      </w:r>
      <w:r>
        <w:rPr>
          <w:rFonts w:ascii="Palatino Linotype" w:hAnsi="Palatino Linotype"/>
        </w:rPr>
        <w:t>Acts 3:12-19</w:t>
      </w:r>
    </w:p>
  </w:footnote>
  <w:footnote w:id="3">
    <w:p w14:paraId="733A78E6" w14:textId="4A7B2440" w:rsidR="009A1F13" w:rsidRPr="00CD258C" w:rsidRDefault="009A1F13" w:rsidP="00675503">
      <w:pPr>
        <w:pStyle w:val="Heading3"/>
        <w:spacing w:before="0"/>
        <w:rPr>
          <w:rFonts w:ascii="Palatino Linotype" w:hAnsi="Palatino Linotype" w:cs="Times New Roman"/>
          <w:snapToGrid/>
          <w:color w:val="000000"/>
          <w:sz w:val="20"/>
          <w:szCs w:val="20"/>
        </w:rPr>
      </w:pPr>
      <w:r w:rsidRPr="00CD258C">
        <w:rPr>
          <w:rStyle w:val="FootnoteReference"/>
          <w:rFonts w:ascii="Palatino Linotype" w:hAnsi="Palatino Linotype"/>
          <w:sz w:val="20"/>
          <w:szCs w:val="20"/>
        </w:rPr>
        <w:footnoteRef/>
      </w:r>
      <w:r w:rsidRPr="00CD258C">
        <w:rPr>
          <w:rFonts w:ascii="Palatino Linotype" w:hAnsi="Palatino Linotype"/>
          <w:sz w:val="20"/>
          <w:szCs w:val="20"/>
        </w:rPr>
        <w:t xml:space="preserve"> </w:t>
      </w:r>
      <w:r>
        <w:rPr>
          <w:rFonts w:ascii="Palatino Linotype" w:hAnsi="Palatino Linotype"/>
          <w:color w:val="000000"/>
          <w:sz w:val="20"/>
          <w:szCs w:val="20"/>
        </w:rPr>
        <w:t>1 John 3:1-7</w:t>
      </w:r>
    </w:p>
  </w:footnote>
  <w:footnote w:id="4">
    <w:p w14:paraId="1533040E" w14:textId="1545AC45" w:rsidR="009A1F13" w:rsidRPr="00675503" w:rsidRDefault="009A1F13" w:rsidP="00675503">
      <w:pPr>
        <w:pStyle w:val="FootnoteText"/>
        <w:rPr>
          <w:rFonts w:ascii="Palatino Linotype" w:hAnsi="Palatino Linotype"/>
        </w:rPr>
      </w:pPr>
      <w:r w:rsidRPr="00675503">
        <w:rPr>
          <w:rStyle w:val="FootnoteReference"/>
          <w:rFonts w:ascii="Palatino Linotype" w:hAnsi="Palatino Linotype"/>
        </w:rPr>
        <w:footnoteRef/>
      </w:r>
      <w:r w:rsidRPr="00675503">
        <w:rPr>
          <w:rFonts w:ascii="Palatino Linotype" w:hAnsi="Palatino Linotype"/>
        </w:rPr>
        <w:t xml:space="preserve"> </w:t>
      </w:r>
      <w:r>
        <w:rPr>
          <w:rFonts w:ascii="Palatino Linotype" w:hAnsi="Palatino Linotype"/>
        </w:rPr>
        <w:t>Luke 24:36b-48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2F13"/>
    <w:multiLevelType w:val="multilevel"/>
    <w:tmpl w:val="5F5E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A57D41"/>
    <w:multiLevelType w:val="multilevel"/>
    <w:tmpl w:val="17F8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Foughty">
    <w15:presenceInfo w15:providerId="Windows Live" w15:userId="654978df0366bd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4A"/>
    <w:rsid w:val="000218FC"/>
    <w:rsid w:val="0002552F"/>
    <w:rsid w:val="00044C7E"/>
    <w:rsid w:val="000814E9"/>
    <w:rsid w:val="000A7290"/>
    <w:rsid w:val="000B5072"/>
    <w:rsid w:val="00123145"/>
    <w:rsid w:val="001473CC"/>
    <w:rsid w:val="0015487C"/>
    <w:rsid w:val="00157E11"/>
    <w:rsid w:val="0017567A"/>
    <w:rsid w:val="00190DBD"/>
    <w:rsid w:val="001A1406"/>
    <w:rsid w:val="001A27F7"/>
    <w:rsid w:val="001A494A"/>
    <w:rsid w:val="001C456C"/>
    <w:rsid w:val="001C7FDF"/>
    <w:rsid w:val="001D1CED"/>
    <w:rsid w:val="001D1F38"/>
    <w:rsid w:val="002122EE"/>
    <w:rsid w:val="0024078E"/>
    <w:rsid w:val="0026023D"/>
    <w:rsid w:val="002611AA"/>
    <w:rsid w:val="0026728A"/>
    <w:rsid w:val="002818A9"/>
    <w:rsid w:val="002A49AD"/>
    <w:rsid w:val="002B6976"/>
    <w:rsid w:val="002C1115"/>
    <w:rsid w:val="002E6AD5"/>
    <w:rsid w:val="002F1EAA"/>
    <w:rsid w:val="002F2901"/>
    <w:rsid w:val="00304BC2"/>
    <w:rsid w:val="00310B2A"/>
    <w:rsid w:val="00345F6F"/>
    <w:rsid w:val="00373FBA"/>
    <w:rsid w:val="0037596A"/>
    <w:rsid w:val="00393559"/>
    <w:rsid w:val="003A738D"/>
    <w:rsid w:val="003D190C"/>
    <w:rsid w:val="003F31C4"/>
    <w:rsid w:val="004064D2"/>
    <w:rsid w:val="00406E83"/>
    <w:rsid w:val="00416369"/>
    <w:rsid w:val="00427868"/>
    <w:rsid w:val="0044310D"/>
    <w:rsid w:val="004506D5"/>
    <w:rsid w:val="00456A4A"/>
    <w:rsid w:val="00475059"/>
    <w:rsid w:val="00476F13"/>
    <w:rsid w:val="00497B64"/>
    <w:rsid w:val="004A5DAD"/>
    <w:rsid w:val="004A6913"/>
    <w:rsid w:val="004C50D7"/>
    <w:rsid w:val="00500E12"/>
    <w:rsid w:val="0051542F"/>
    <w:rsid w:val="0052435D"/>
    <w:rsid w:val="0053438A"/>
    <w:rsid w:val="0055055B"/>
    <w:rsid w:val="005669DE"/>
    <w:rsid w:val="0058268B"/>
    <w:rsid w:val="00584560"/>
    <w:rsid w:val="00586586"/>
    <w:rsid w:val="00596A5C"/>
    <w:rsid w:val="005B0989"/>
    <w:rsid w:val="005C41AA"/>
    <w:rsid w:val="005D3F40"/>
    <w:rsid w:val="005D58EF"/>
    <w:rsid w:val="005E0CCB"/>
    <w:rsid w:val="00603B49"/>
    <w:rsid w:val="00603E75"/>
    <w:rsid w:val="006138A9"/>
    <w:rsid w:val="006326B8"/>
    <w:rsid w:val="006411BA"/>
    <w:rsid w:val="0065156A"/>
    <w:rsid w:val="006742F5"/>
    <w:rsid w:val="00675503"/>
    <w:rsid w:val="00685799"/>
    <w:rsid w:val="006A0AB2"/>
    <w:rsid w:val="006B7A45"/>
    <w:rsid w:val="006C7E61"/>
    <w:rsid w:val="006D6132"/>
    <w:rsid w:val="00713EBD"/>
    <w:rsid w:val="0072329F"/>
    <w:rsid w:val="00725BCA"/>
    <w:rsid w:val="007339D2"/>
    <w:rsid w:val="00737A8E"/>
    <w:rsid w:val="00742CA5"/>
    <w:rsid w:val="00751D2A"/>
    <w:rsid w:val="00773BED"/>
    <w:rsid w:val="007A54A0"/>
    <w:rsid w:val="007B114A"/>
    <w:rsid w:val="007D34EC"/>
    <w:rsid w:val="007D4E4A"/>
    <w:rsid w:val="0080680E"/>
    <w:rsid w:val="008507D8"/>
    <w:rsid w:val="0087129B"/>
    <w:rsid w:val="008E0ACE"/>
    <w:rsid w:val="008F3695"/>
    <w:rsid w:val="009312B1"/>
    <w:rsid w:val="00934D1B"/>
    <w:rsid w:val="009361B1"/>
    <w:rsid w:val="00944571"/>
    <w:rsid w:val="009527D1"/>
    <w:rsid w:val="00955233"/>
    <w:rsid w:val="00977C1B"/>
    <w:rsid w:val="00980369"/>
    <w:rsid w:val="0099025B"/>
    <w:rsid w:val="009939F6"/>
    <w:rsid w:val="009A1F13"/>
    <w:rsid w:val="009A4EB1"/>
    <w:rsid w:val="009C1E4C"/>
    <w:rsid w:val="009D0239"/>
    <w:rsid w:val="009E0D7F"/>
    <w:rsid w:val="009F1C29"/>
    <w:rsid w:val="00A26D4B"/>
    <w:rsid w:val="00A333B2"/>
    <w:rsid w:val="00A50A90"/>
    <w:rsid w:val="00A667D6"/>
    <w:rsid w:val="00A84048"/>
    <w:rsid w:val="00AC7F8D"/>
    <w:rsid w:val="00AE71C1"/>
    <w:rsid w:val="00AF0A03"/>
    <w:rsid w:val="00AF42E0"/>
    <w:rsid w:val="00B06FD8"/>
    <w:rsid w:val="00B14187"/>
    <w:rsid w:val="00B1610F"/>
    <w:rsid w:val="00B17FB3"/>
    <w:rsid w:val="00B21D16"/>
    <w:rsid w:val="00B332F3"/>
    <w:rsid w:val="00B33ABD"/>
    <w:rsid w:val="00B40DA6"/>
    <w:rsid w:val="00B43568"/>
    <w:rsid w:val="00BD018B"/>
    <w:rsid w:val="00BE4908"/>
    <w:rsid w:val="00BF13DC"/>
    <w:rsid w:val="00C06CCC"/>
    <w:rsid w:val="00C26F80"/>
    <w:rsid w:val="00C31FE1"/>
    <w:rsid w:val="00C82C04"/>
    <w:rsid w:val="00C84EE2"/>
    <w:rsid w:val="00CD258C"/>
    <w:rsid w:val="00CE478A"/>
    <w:rsid w:val="00D07DEA"/>
    <w:rsid w:val="00D25EAE"/>
    <w:rsid w:val="00D30BFA"/>
    <w:rsid w:val="00D534E6"/>
    <w:rsid w:val="00D57F50"/>
    <w:rsid w:val="00D60382"/>
    <w:rsid w:val="00D7685B"/>
    <w:rsid w:val="00D80E82"/>
    <w:rsid w:val="00DA636D"/>
    <w:rsid w:val="00DC24CE"/>
    <w:rsid w:val="00DD2A41"/>
    <w:rsid w:val="00DD2CE2"/>
    <w:rsid w:val="00E030C0"/>
    <w:rsid w:val="00E106AE"/>
    <w:rsid w:val="00E15632"/>
    <w:rsid w:val="00E26EEC"/>
    <w:rsid w:val="00E42E18"/>
    <w:rsid w:val="00E53F06"/>
    <w:rsid w:val="00E76C7D"/>
    <w:rsid w:val="00EA05DE"/>
    <w:rsid w:val="00ED6624"/>
    <w:rsid w:val="00EE6D73"/>
    <w:rsid w:val="00EF0C62"/>
    <w:rsid w:val="00EF596C"/>
    <w:rsid w:val="00EF7676"/>
    <w:rsid w:val="00F1347B"/>
    <w:rsid w:val="00F22916"/>
    <w:rsid w:val="00F32DEB"/>
    <w:rsid w:val="00F41234"/>
    <w:rsid w:val="00F52BBB"/>
    <w:rsid w:val="00F7299D"/>
    <w:rsid w:val="00F769EC"/>
    <w:rsid w:val="00F76DAB"/>
    <w:rsid w:val="00FD6A6C"/>
    <w:rsid w:val="00FE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6ECC"/>
  <w15:chartTrackingRefBased/>
  <w15:docId w15:val="{1905B6BE-D27A-4F59-8B63-1940784D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94A"/>
    <w:pPr>
      <w:widowControl w:val="0"/>
    </w:pPr>
    <w:rPr>
      <w:rFonts w:ascii="Garamond" w:eastAsia="Times New Roman" w:hAnsi="Garamond" w:cs="Courier New"/>
      <w:snapToGrid w:val="0"/>
      <w:sz w:val="24"/>
      <w:szCs w:val="24"/>
    </w:rPr>
  </w:style>
  <w:style w:type="paragraph" w:styleId="Heading3">
    <w:name w:val="heading 3"/>
    <w:basedOn w:val="Normal"/>
    <w:next w:val="Normal"/>
    <w:link w:val="Heading3Char"/>
    <w:uiPriority w:val="9"/>
    <w:unhideWhenUsed/>
    <w:qFormat/>
    <w:rsid w:val="001A494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494A"/>
    <w:rPr>
      <w:rFonts w:asciiTheme="majorHAnsi" w:eastAsiaTheme="majorEastAsia" w:hAnsiTheme="majorHAnsi" w:cstheme="majorBidi"/>
      <w:snapToGrid w:val="0"/>
      <w:color w:val="1F4D78" w:themeColor="accent1" w:themeShade="7F"/>
      <w:sz w:val="24"/>
      <w:szCs w:val="24"/>
    </w:rPr>
  </w:style>
  <w:style w:type="paragraph" w:styleId="BalloonText">
    <w:name w:val="Balloon Text"/>
    <w:basedOn w:val="Normal"/>
    <w:link w:val="BalloonTextChar"/>
    <w:uiPriority w:val="99"/>
    <w:semiHidden/>
    <w:unhideWhenUsed/>
    <w:rsid w:val="004C5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0D7"/>
    <w:rPr>
      <w:rFonts w:ascii="Segoe UI" w:eastAsia="Times New Roman" w:hAnsi="Segoe UI" w:cs="Segoe UI"/>
      <w:snapToGrid w:val="0"/>
      <w:sz w:val="18"/>
      <w:szCs w:val="18"/>
    </w:rPr>
  </w:style>
  <w:style w:type="character" w:styleId="Hyperlink">
    <w:name w:val="Hyperlink"/>
    <w:basedOn w:val="DefaultParagraphFont"/>
    <w:rsid w:val="00F41234"/>
    <w:rPr>
      <w:color w:val="0000FF"/>
      <w:u w:val="single"/>
    </w:rPr>
  </w:style>
  <w:style w:type="paragraph" w:styleId="Header">
    <w:name w:val="header"/>
    <w:basedOn w:val="Normal"/>
    <w:link w:val="HeaderChar"/>
    <w:uiPriority w:val="99"/>
    <w:unhideWhenUsed/>
    <w:rsid w:val="00742CA5"/>
    <w:pPr>
      <w:tabs>
        <w:tab w:val="center" w:pos="4680"/>
        <w:tab w:val="right" w:pos="9360"/>
      </w:tabs>
    </w:pPr>
  </w:style>
  <w:style w:type="character" w:customStyle="1" w:styleId="HeaderChar">
    <w:name w:val="Header Char"/>
    <w:basedOn w:val="DefaultParagraphFont"/>
    <w:link w:val="Header"/>
    <w:uiPriority w:val="99"/>
    <w:rsid w:val="00742CA5"/>
    <w:rPr>
      <w:rFonts w:ascii="Garamond" w:eastAsia="Times New Roman" w:hAnsi="Garamond" w:cs="Courier New"/>
      <w:snapToGrid w:val="0"/>
      <w:sz w:val="24"/>
      <w:szCs w:val="24"/>
    </w:rPr>
  </w:style>
  <w:style w:type="paragraph" w:styleId="Footer">
    <w:name w:val="footer"/>
    <w:basedOn w:val="Normal"/>
    <w:link w:val="FooterChar"/>
    <w:uiPriority w:val="99"/>
    <w:unhideWhenUsed/>
    <w:rsid w:val="00742CA5"/>
    <w:pPr>
      <w:tabs>
        <w:tab w:val="center" w:pos="4680"/>
        <w:tab w:val="right" w:pos="9360"/>
      </w:tabs>
    </w:pPr>
  </w:style>
  <w:style w:type="character" w:customStyle="1" w:styleId="FooterChar">
    <w:name w:val="Footer Char"/>
    <w:basedOn w:val="DefaultParagraphFont"/>
    <w:link w:val="Footer"/>
    <w:uiPriority w:val="99"/>
    <w:rsid w:val="00742CA5"/>
    <w:rPr>
      <w:rFonts w:ascii="Garamond" w:eastAsia="Times New Roman" w:hAnsi="Garamond" w:cs="Courier New"/>
      <w:snapToGrid w:val="0"/>
      <w:sz w:val="24"/>
      <w:szCs w:val="24"/>
    </w:rPr>
  </w:style>
  <w:style w:type="paragraph" w:styleId="Revision">
    <w:name w:val="Revision"/>
    <w:hidden/>
    <w:uiPriority w:val="99"/>
    <w:semiHidden/>
    <w:rsid w:val="00D57F50"/>
    <w:rPr>
      <w:rFonts w:ascii="Garamond" w:eastAsia="Times New Roman" w:hAnsi="Garamond" w:cs="Courier New"/>
      <w:snapToGrid w:val="0"/>
      <w:sz w:val="24"/>
      <w:szCs w:val="24"/>
    </w:rPr>
  </w:style>
  <w:style w:type="character" w:customStyle="1" w:styleId="initcap">
    <w:name w:val="initcap"/>
    <w:basedOn w:val="DefaultParagraphFont"/>
    <w:rsid w:val="00416369"/>
  </w:style>
  <w:style w:type="paragraph" w:styleId="FootnoteText">
    <w:name w:val="footnote text"/>
    <w:basedOn w:val="Normal"/>
    <w:link w:val="FootnoteTextChar"/>
    <w:uiPriority w:val="99"/>
    <w:semiHidden/>
    <w:unhideWhenUsed/>
    <w:rsid w:val="00416369"/>
    <w:rPr>
      <w:sz w:val="20"/>
      <w:szCs w:val="20"/>
    </w:rPr>
  </w:style>
  <w:style w:type="character" w:customStyle="1" w:styleId="FootnoteTextChar">
    <w:name w:val="Footnote Text Char"/>
    <w:basedOn w:val="DefaultParagraphFont"/>
    <w:link w:val="FootnoteText"/>
    <w:uiPriority w:val="99"/>
    <w:semiHidden/>
    <w:rsid w:val="00416369"/>
    <w:rPr>
      <w:rFonts w:ascii="Garamond" w:eastAsia="Times New Roman" w:hAnsi="Garamond" w:cs="Courier New"/>
      <w:snapToGrid w:val="0"/>
      <w:sz w:val="20"/>
      <w:szCs w:val="20"/>
    </w:rPr>
  </w:style>
  <w:style w:type="character" w:styleId="FootnoteReference">
    <w:name w:val="footnote reference"/>
    <w:basedOn w:val="DefaultParagraphFont"/>
    <w:uiPriority w:val="99"/>
    <w:semiHidden/>
    <w:unhideWhenUsed/>
    <w:rsid w:val="00416369"/>
    <w:rPr>
      <w:vertAlign w:val="superscript"/>
    </w:rPr>
  </w:style>
  <w:style w:type="character" w:customStyle="1" w:styleId="lessontext">
    <w:name w:val="lessontext"/>
    <w:basedOn w:val="DefaultParagraphFont"/>
    <w:rsid w:val="00416369"/>
  </w:style>
  <w:style w:type="paragraph" w:customStyle="1" w:styleId="poetrytext">
    <w:name w:val="poetrytext"/>
    <w:basedOn w:val="Normal"/>
    <w:rsid w:val="00416369"/>
    <w:pPr>
      <w:widowControl/>
      <w:spacing w:before="100" w:beforeAutospacing="1" w:after="100" w:afterAutospacing="1"/>
    </w:pPr>
    <w:rPr>
      <w:rFonts w:ascii="Times New Roman" w:hAnsi="Times New Roman" w:cs="Times New Roman"/>
      <w:snapToGrid/>
    </w:rPr>
  </w:style>
  <w:style w:type="paragraph" w:customStyle="1" w:styleId="psalmtext">
    <w:name w:val="psalmtext"/>
    <w:basedOn w:val="Normal"/>
    <w:rsid w:val="00416369"/>
    <w:pPr>
      <w:widowControl/>
      <w:spacing w:before="100" w:beforeAutospacing="1" w:after="100" w:afterAutospacing="1"/>
    </w:pPr>
    <w:rPr>
      <w:rFonts w:ascii="Times New Roman" w:hAnsi="Times New Roman" w:cs="Times New Roman"/>
      <w:snapToGrid/>
    </w:rPr>
  </w:style>
  <w:style w:type="character" w:customStyle="1" w:styleId="lordsmallcaps">
    <w:name w:val="lordsmallcaps"/>
    <w:basedOn w:val="DefaultParagraphFont"/>
    <w:rsid w:val="00416369"/>
  </w:style>
  <w:style w:type="paragraph" w:styleId="PlainText">
    <w:name w:val="Plain Text"/>
    <w:basedOn w:val="Normal"/>
    <w:link w:val="PlainTextChar"/>
    <w:uiPriority w:val="99"/>
    <w:unhideWhenUsed/>
    <w:rsid w:val="00BD018B"/>
    <w:pPr>
      <w:widowControl/>
    </w:pPr>
    <w:rPr>
      <w:rFonts w:ascii="Calibri Light" w:eastAsiaTheme="minorHAnsi" w:hAnsi="Calibri Light" w:cstheme="minorBidi"/>
      <w:snapToGrid/>
      <w:color w:val="000000" w:themeColor="text1"/>
      <w:szCs w:val="21"/>
    </w:rPr>
  </w:style>
  <w:style w:type="character" w:customStyle="1" w:styleId="PlainTextChar">
    <w:name w:val="Plain Text Char"/>
    <w:basedOn w:val="DefaultParagraphFont"/>
    <w:link w:val="PlainText"/>
    <w:uiPriority w:val="99"/>
    <w:rsid w:val="00BD018B"/>
    <w:rPr>
      <w:rFonts w:ascii="Calibri Light" w:hAnsi="Calibri Light"/>
      <w:color w:val="000000" w:themeColor="text1"/>
      <w:sz w:val="24"/>
      <w:szCs w:val="21"/>
    </w:rPr>
  </w:style>
  <w:style w:type="paragraph" w:customStyle="1" w:styleId="xxmsonormal">
    <w:name w:val="x_x_msonormal"/>
    <w:basedOn w:val="Normal"/>
    <w:rsid w:val="00BD018B"/>
    <w:pPr>
      <w:widowControl/>
    </w:pPr>
    <w:rPr>
      <w:rFonts w:ascii="Times New Roman" w:eastAsiaTheme="minorHAnsi" w:hAnsi="Times New Roman" w:cs="Times New Roman"/>
      <w:snapToGrid/>
    </w:rPr>
  </w:style>
  <w:style w:type="character" w:styleId="CommentReference">
    <w:name w:val="annotation reference"/>
    <w:basedOn w:val="DefaultParagraphFont"/>
    <w:uiPriority w:val="99"/>
    <w:semiHidden/>
    <w:unhideWhenUsed/>
    <w:rsid w:val="002C1115"/>
    <w:rPr>
      <w:sz w:val="16"/>
      <w:szCs w:val="16"/>
    </w:rPr>
  </w:style>
  <w:style w:type="paragraph" w:styleId="CommentText">
    <w:name w:val="annotation text"/>
    <w:basedOn w:val="Normal"/>
    <w:link w:val="CommentTextChar"/>
    <w:uiPriority w:val="99"/>
    <w:unhideWhenUsed/>
    <w:rsid w:val="002C1115"/>
    <w:rPr>
      <w:sz w:val="20"/>
      <w:szCs w:val="20"/>
    </w:rPr>
  </w:style>
  <w:style w:type="character" w:customStyle="1" w:styleId="CommentTextChar">
    <w:name w:val="Comment Text Char"/>
    <w:basedOn w:val="DefaultParagraphFont"/>
    <w:link w:val="CommentText"/>
    <w:uiPriority w:val="99"/>
    <w:rsid w:val="002C1115"/>
    <w:rPr>
      <w:rFonts w:ascii="Garamond" w:eastAsia="Times New Roman" w:hAnsi="Garamond" w:cs="Courier New"/>
      <w:snapToGrid w:val="0"/>
      <w:sz w:val="20"/>
      <w:szCs w:val="20"/>
    </w:rPr>
  </w:style>
  <w:style w:type="paragraph" w:styleId="CommentSubject">
    <w:name w:val="annotation subject"/>
    <w:basedOn w:val="CommentText"/>
    <w:next w:val="CommentText"/>
    <w:link w:val="CommentSubjectChar"/>
    <w:uiPriority w:val="99"/>
    <w:semiHidden/>
    <w:unhideWhenUsed/>
    <w:rsid w:val="002C1115"/>
    <w:rPr>
      <w:b/>
      <w:bCs/>
    </w:rPr>
  </w:style>
  <w:style w:type="character" w:customStyle="1" w:styleId="CommentSubjectChar">
    <w:name w:val="Comment Subject Char"/>
    <w:basedOn w:val="CommentTextChar"/>
    <w:link w:val="CommentSubject"/>
    <w:uiPriority w:val="99"/>
    <w:semiHidden/>
    <w:rsid w:val="002C1115"/>
    <w:rPr>
      <w:rFonts w:ascii="Garamond" w:eastAsia="Times New Roman" w:hAnsi="Garamond" w:cs="Courier New"/>
      <w:b/>
      <w:bCs/>
      <w:snapToGrid w:val="0"/>
      <w:sz w:val="20"/>
      <w:szCs w:val="20"/>
    </w:rPr>
  </w:style>
  <w:style w:type="character" w:customStyle="1" w:styleId="UnresolvedMention1">
    <w:name w:val="Unresolved Mention1"/>
    <w:basedOn w:val="DefaultParagraphFont"/>
    <w:uiPriority w:val="99"/>
    <w:semiHidden/>
    <w:unhideWhenUsed/>
    <w:rsid w:val="0052435D"/>
    <w:rPr>
      <w:color w:val="605E5C"/>
      <w:shd w:val="clear" w:color="auto" w:fill="E1DFDD"/>
    </w:rPr>
  </w:style>
  <w:style w:type="paragraph" w:styleId="ListParagraph">
    <w:name w:val="List Paragraph"/>
    <w:basedOn w:val="Normal"/>
    <w:uiPriority w:val="34"/>
    <w:qFormat/>
    <w:rsid w:val="00AE71C1"/>
    <w:pPr>
      <w:ind w:left="720"/>
      <w:contextualSpacing/>
    </w:pPr>
  </w:style>
  <w:style w:type="paragraph" w:customStyle="1" w:styleId="RiteSongVerse">
    <w:name w:val="RiteSongVerse"/>
    <w:basedOn w:val="Normal"/>
    <w:qFormat/>
    <w:rsid w:val="00AE71C1"/>
    <w:pPr>
      <w:widowControl/>
      <w:tabs>
        <w:tab w:val="left" w:pos="360"/>
        <w:tab w:val="left" w:pos="720"/>
        <w:tab w:val="left" w:pos="1080"/>
        <w:tab w:val="left" w:pos="1440"/>
        <w:tab w:val="left" w:pos="1800"/>
      </w:tabs>
      <w:spacing w:after="240"/>
      <w:ind w:left="2160" w:hanging="2160"/>
      <w:contextualSpacing/>
    </w:pPr>
    <w:rPr>
      <w:rFonts w:asciiTheme="minorHAnsi" w:eastAsiaTheme="minorHAnsi" w:hAnsiTheme="minorHAnsi" w:cstheme="minorBidi"/>
      <w:snapToGrid/>
    </w:rPr>
  </w:style>
  <w:style w:type="table" w:styleId="TableGrid">
    <w:name w:val="Table Grid"/>
    <w:basedOn w:val="TableNormal"/>
    <w:uiPriority w:val="39"/>
    <w:rsid w:val="00373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0ACE"/>
  </w:style>
  <w:style w:type="paragraph" w:customStyle="1" w:styleId="RiteSongBookLine">
    <w:name w:val="RiteSongBookLine"/>
    <w:basedOn w:val="Normal"/>
    <w:qFormat/>
    <w:rsid w:val="00A333B2"/>
    <w:pPr>
      <w:widowControl/>
      <w:spacing w:after="200"/>
    </w:pPr>
    <w:rPr>
      <w:rFonts w:asciiTheme="minorHAnsi" w:eastAsiaTheme="minorHAnsi" w:hAnsiTheme="minorHAnsi" w:cstheme="minorBidi"/>
      <w:snapToGrid/>
      <w:sz w:val="21"/>
      <w:szCs w:val="21"/>
    </w:rPr>
  </w:style>
  <w:style w:type="character" w:customStyle="1" w:styleId="RiteSongBookName">
    <w:name w:val="RiteSongBookName"/>
    <w:rsid w:val="00A333B2"/>
    <w:rPr>
      <w:i/>
      <w:iCs/>
    </w:rPr>
  </w:style>
  <w:style w:type="character" w:customStyle="1" w:styleId="RiteSongNumber">
    <w:name w:val="RiteSongNumber"/>
    <w:rsid w:val="00A333B2"/>
    <w:rPr>
      <w:b/>
      <w:bCs/>
    </w:rPr>
  </w:style>
  <w:style w:type="paragraph" w:customStyle="1" w:styleId="RiteSongMusicImage">
    <w:name w:val="RiteSongMusicImage"/>
    <w:basedOn w:val="Normal"/>
    <w:qFormat/>
    <w:rsid w:val="00A333B2"/>
    <w:pPr>
      <w:spacing w:after="200"/>
    </w:pPr>
    <w:rPr>
      <w:rFonts w:asciiTheme="minorHAnsi" w:eastAsiaTheme="minorHAnsi" w:hAnsiTheme="minorHAnsi" w:cstheme="minorBidi"/>
      <w:snapToGrid/>
    </w:rPr>
  </w:style>
  <w:style w:type="paragraph" w:customStyle="1" w:styleId="psalmlatin">
    <w:name w:val="psalmlatin"/>
    <w:basedOn w:val="Normal"/>
    <w:rsid w:val="00B332F3"/>
    <w:pPr>
      <w:widowControl/>
      <w:spacing w:before="100" w:beforeAutospacing="1" w:after="100" w:afterAutospacing="1"/>
    </w:pPr>
    <w:rPr>
      <w:rFonts w:ascii="Times New Roman" w:hAnsi="Times New Roman" w:cs="Times New Roman"/>
      <w:snapToGrid/>
    </w:rPr>
  </w:style>
  <w:style w:type="paragraph" w:styleId="NormalWeb">
    <w:name w:val="Normal (Web)"/>
    <w:basedOn w:val="Normal"/>
    <w:uiPriority w:val="99"/>
    <w:unhideWhenUsed/>
    <w:rsid w:val="00F32DEB"/>
    <w:pPr>
      <w:widowControl/>
      <w:spacing w:before="100" w:beforeAutospacing="1" w:after="100" w:afterAutospacing="1"/>
    </w:pPr>
    <w:rPr>
      <w:rFonts w:ascii="Times New Roman" w:hAnsi="Times New Roman" w:cs="Times New Roman"/>
      <w:snapToGrid/>
    </w:rPr>
  </w:style>
  <w:style w:type="character" w:styleId="Emphasis">
    <w:name w:val="Emphasis"/>
    <w:basedOn w:val="DefaultParagraphFont"/>
    <w:uiPriority w:val="20"/>
    <w:qFormat/>
    <w:rsid w:val="00B17FB3"/>
    <w:rPr>
      <w:i/>
      <w:iCs/>
    </w:rPr>
  </w:style>
  <w:style w:type="paragraph" w:customStyle="1" w:styleId="priestsays">
    <w:name w:val="priestsays"/>
    <w:basedOn w:val="Normal"/>
    <w:rsid w:val="00B17FB3"/>
    <w:pPr>
      <w:widowControl/>
      <w:spacing w:before="100" w:beforeAutospacing="1" w:after="100" w:afterAutospacing="1"/>
    </w:pPr>
    <w:rPr>
      <w:rFonts w:ascii="Times New Roman" w:hAnsi="Times New Roman" w:cs="Times New Roman"/>
      <w:snapToGrid/>
    </w:rPr>
  </w:style>
  <w:style w:type="character" w:customStyle="1" w:styleId="saytogether">
    <w:name w:val="saytogether"/>
    <w:basedOn w:val="DefaultParagraphFont"/>
    <w:rsid w:val="00B17FB3"/>
  </w:style>
  <w:style w:type="character" w:styleId="Strong">
    <w:name w:val="Strong"/>
    <w:basedOn w:val="DefaultParagraphFont"/>
    <w:uiPriority w:val="22"/>
    <w:qFormat/>
    <w:rsid w:val="002F2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1919">
      <w:bodyDiv w:val="1"/>
      <w:marLeft w:val="0"/>
      <w:marRight w:val="0"/>
      <w:marTop w:val="0"/>
      <w:marBottom w:val="0"/>
      <w:divBdr>
        <w:top w:val="none" w:sz="0" w:space="0" w:color="auto"/>
        <w:left w:val="none" w:sz="0" w:space="0" w:color="auto"/>
        <w:bottom w:val="none" w:sz="0" w:space="0" w:color="auto"/>
        <w:right w:val="none" w:sz="0" w:space="0" w:color="auto"/>
      </w:divBdr>
    </w:div>
    <w:div w:id="50934372">
      <w:bodyDiv w:val="1"/>
      <w:marLeft w:val="0"/>
      <w:marRight w:val="0"/>
      <w:marTop w:val="0"/>
      <w:marBottom w:val="0"/>
      <w:divBdr>
        <w:top w:val="none" w:sz="0" w:space="0" w:color="auto"/>
        <w:left w:val="none" w:sz="0" w:space="0" w:color="auto"/>
        <w:bottom w:val="none" w:sz="0" w:space="0" w:color="auto"/>
        <w:right w:val="none" w:sz="0" w:space="0" w:color="auto"/>
      </w:divBdr>
      <w:divsChild>
        <w:div w:id="1213615963">
          <w:marLeft w:val="0"/>
          <w:marRight w:val="0"/>
          <w:marTop w:val="0"/>
          <w:marBottom w:val="0"/>
          <w:divBdr>
            <w:top w:val="none" w:sz="0" w:space="0" w:color="auto"/>
            <w:left w:val="none" w:sz="0" w:space="0" w:color="auto"/>
            <w:bottom w:val="none" w:sz="0" w:space="0" w:color="auto"/>
            <w:right w:val="none" w:sz="0" w:space="0" w:color="auto"/>
          </w:divBdr>
        </w:div>
      </w:divsChild>
    </w:div>
    <w:div w:id="53241143">
      <w:bodyDiv w:val="1"/>
      <w:marLeft w:val="0"/>
      <w:marRight w:val="0"/>
      <w:marTop w:val="0"/>
      <w:marBottom w:val="0"/>
      <w:divBdr>
        <w:top w:val="none" w:sz="0" w:space="0" w:color="auto"/>
        <w:left w:val="none" w:sz="0" w:space="0" w:color="auto"/>
        <w:bottom w:val="none" w:sz="0" w:space="0" w:color="auto"/>
        <w:right w:val="none" w:sz="0" w:space="0" w:color="auto"/>
      </w:divBdr>
    </w:div>
    <w:div w:id="53430108">
      <w:bodyDiv w:val="1"/>
      <w:marLeft w:val="0"/>
      <w:marRight w:val="0"/>
      <w:marTop w:val="0"/>
      <w:marBottom w:val="0"/>
      <w:divBdr>
        <w:top w:val="none" w:sz="0" w:space="0" w:color="auto"/>
        <w:left w:val="none" w:sz="0" w:space="0" w:color="auto"/>
        <w:bottom w:val="none" w:sz="0" w:space="0" w:color="auto"/>
        <w:right w:val="none" w:sz="0" w:space="0" w:color="auto"/>
      </w:divBdr>
    </w:div>
    <w:div w:id="103428451">
      <w:bodyDiv w:val="1"/>
      <w:marLeft w:val="0"/>
      <w:marRight w:val="0"/>
      <w:marTop w:val="0"/>
      <w:marBottom w:val="0"/>
      <w:divBdr>
        <w:top w:val="none" w:sz="0" w:space="0" w:color="auto"/>
        <w:left w:val="none" w:sz="0" w:space="0" w:color="auto"/>
        <w:bottom w:val="none" w:sz="0" w:space="0" w:color="auto"/>
        <w:right w:val="none" w:sz="0" w:space="0" w:color="auto"/>
      </w:divBdr>
      <w:divsChild>
        <w:div w:id="1637686971">
          <w:marLeft w:val="0"/>
          <w:marRight w:val="480"/>
          <w:marTop w:val="45"/>
          <w:marBottom w:val="0"/>
          <w:divBdr>
            <w:top w:val="none" w:sz="0" w:space="0" w:color="auto"/>
            <w:left w:val="none" w:sz="0" w:space="0" w:color="auto"/>
            <w:bottom w:val="none" w:sz="0" w:space="0" w:color="auto"/>
            <w:right w:val="none" w:sz="0" w:space="0" w:color="auto"/>
          </w:divBdr>
        </w:div>
      </w:divsChild>
    </w:div>
    <w:div w:id="174615908">
      <w:bodyDiv w:val="1"/>
      <w:marLeft w:val="0"/>
      <w:marRight w:val="0"/>
      <w:marTop w:val="0"/>
      <w:marBottom w:val="0"/>
      <w:divBdr>
        <w:top w:val="none" w:sz="0" w:space="0" w:color="auto"/>
        <w:left w:val="none" w:sz="0" w:space="0" w:color="auto"/>
        <w:bottom w:val="none" w:sz="0" w:space="0" w:color="auto"/>
        <w:right w:val="none" w:sz="0" w:space="0" w:color="auto"/>
      </w:divBdr>
    </w:div>
    <w:div w:id="197158049">
      <w:bodyDiv w:val="1"/>
      <w:marLeft w:val="0"/>
      <w:marRight w:val="0"/>
      <w:marTop w:val="0"/>
      <w:marBottom w:val="0"/>
      <w:divBdr>
        <w:top w:val="none" w:sz="0" w:space="0" w:color="auto"/>
        <w:left w:val="none" w:sz="0" w:space="0" w:color="auto"/>
        <w:bottom w:val="none" w:sz="0" w:space="0" w:color="auto"/>
        <w:right w:val="none" w:sz="0" w:space="0" w:color="auto"/>
      </w:divBdr>
    </w:div>
    <w:div w:id="243078582">
      <w:bodyDiv w:val="1"/>
      <w:marLeft w:val="0"/>
      <w:marRight w:val="0"/>
      <w:marTop w:val="0"/>
      <w:marBottom w:val="0"/>
      <w:divBdr>
        <w:top w:val="none" w:sz="0" w:space="0" w:color="auto"/>
        <w:left w:val="none" w:sz="0" w:space="0" w:color="auto"/>
        <w:bottom w:val="none" w:sz="0" w:space="0" w:color="auto"/>
        <w:right w:val="none" w:sz="0" w:space="0" w:color="auto"/>
      </w:divBdr>
    </w:div>
    <w:div w:id="299117701">
      <w:bodyDiv w:val="1"/>
      <w:marLeft w:val="0"/>
      <w:marRight w:val="0"/>
      <w:marTop w:val="0"/>
      <w:marBottom w:val="0"/>
      <w:divBdr>
        <w:top w:val="none" w:sz="0" w:space="0" w:color="auto"/>
        <w:left w:val="none" w:sz="0" w:space="0" w:color="auto"/>
        <w:bottom w:val="none" w:sz="0" w:space="0" w:color="auto"/>
        <w:right w:val="none" w:sz="0" w:space="0" w:color="auto"/>
      </w:divBdr>
    </w:div>
    <w:div w:id="350305196">
      <w:bodyDiv w:val="1"/>
      <w:marLeft w:val="0"/>
      <w:marRight w:val="0"/>
      <w:marTop w:val="0"/>
      <w:marBottom w:val="0"/>
      <w:divBdr>
        <w:top w:val="none" w:sz="0" w:space="0" w:color="auto"/>
        <w:left w:val="none" w:sz="0" w:space="0" w:color="auto"/>
        <w:bottom w:val="none" w:sz="0" w:space="0" w:color="auto"/>
        <w:right w:val="none" w:sz="0" w:space="0" w:color="auto"/>
      </w:divBdr>
      <w:divsChild>
        <w:div w:id="1800144013">
          <w:marLeft w:val="0"/>
          <w:marRight w:val="480"/>
          <w:marTop w:val="45"/>
          <w:marBottom w:val="0"/>
          <w:divBdr>
            <w:top w:val="none" w:sz="0" w:space="0" w:color="auto"/>
            <w:left w:val="none" w:sz="0" w:space="0" w:color="auto"/>
            <w:bottom w:val="none" w:sz="0" w:space="0" w:color="auto"/>
            <w:right w:val="none" w:sz="0" w:space="0" w:color="auto"/>
          </w:divBdr>
        </w:div>
      </w:divsChild>
    </w:div>
    <w:div w:id="411128868">
      <w:bodyDiv w:val="1"/>
      <w:marLeft w:val="0"/>
      <w:marRight w:val="0"/>
      <w:marTop w:val="0"/>
      <w:marBottom w:val="0"/>
      <w:divBdr>
        <w:top w:val="none" w:sz="0" w:space="0" w:color="auto"/>
        <w:left w:val="none" w:sz="0" w:space="0" w:color="auto"/>
        <w:bottom w:val="none" w:sz="0" w:space="0" w:color="auto"/>
        <w:right w:val="none" w:sz="0" w:space="0" w:color="auto"/>
      </w:divBdr>
    </w:div>
    <w:div w:id="438648918">
      <w:bodyDiv w:val="1"/>
      <w:marLeft w:val="0"/>
      <w:marRight w:val="0"/>
      <w:marTop w:val="0"/>
      <w:marBottom w:val="0"/>
      <w:divBdr>
        <w:top w:val="none" w:sz="0" w:space="0" w:color="auto"/>
        <w:left w:val="none" w:sz="0" w:space="0" w:color="auto"/>
        <w:bottom w:val="none" w:sz="0" w:space="0" w:color="auto"/>
        <w:right w:val="none" w:sz="0" w:space="0" w:color="auto"/>
      </w:divBdr>
    </w:div>
    <w:div w:id="523978848">
      <w:bodyDiv w:val="1"/>
      <w:marLeft w:val="0"/>
      <w:marRight w:val="0"/>
      <w:marTop w:val="0"/>
      <w:marBottom w:val="0"/>
      <w:divBdr>
        <w:top w:val="none" w:sz="0" w:space="0" w:color="auto"/>
        <w:left w:val="none" w:sz="0" w:space="0" w:color="auto"/>
        <w:bottom w:val="none" w:sz="0" w:space="0" w:color="auto"/>
        <w:right w:val="none" w:sz="0" w:space="0" w:color="auto"/>
      </w:divBdr>
    </w:div>
    <w:div w:id="563610132">
      <w:bodyDiv w:val="1"/>
      <w:marLeft w:val="0"/>
      <w:marRight w:val="0"/>
      <w:marTop w:val="0"/>
      <w:marBottom w:val="0"/>
      <w:divBdr>
        <w:top w:val="none" w:sz="0" w:space="0" w:color="auto"/>
        <w:left w:val="none" w:sz="0" w:space="0" w:color="auto"/>
        <w:bottom w:val="none" w:sz="0" w:space="0" w:color="auto"/>
        <w:right w:val="none" w:sz="0" w:space="0" w:color="auto"/>
      </w:divBdr>
    </w:div>
    <w:div w:id="568418396">
      <w:bodyDiv w:val="1"/>
      <w:marLeft w:val="0"/>
      <w:marRight w:val="0"/>
      <w:marTop w:val="0"/>
      <w:marBottom w:val="0"/>
      <w:divBdr>
        <w:top w:val="none" w:sz="0" w:space="0" w:color="auto"/>
        <w:left w:val="none" w:sz="0" w:space="0" w:color="auto"/>
        <w:bottom w:val="none" w:sz="0" w:space="0" w:color="auto"/>
        <w:right w:val="none" w:sz="0" w:space="0" w:color="auto"/>
      </w:divBdr>
    </w:div>
    <w:div w:id="606934576">
      <w:bodyDiv w:val="1"/>
      <w:marLeft w:val="0"/>
      <w:marRight w:val="0"/>
      <w:marTop w:val="0"/>
      <w:marBottom w:val="0"/>
      <w:divBdr>
        <w:top w:val="none" w:sz="0" w:space="0" w:color="auto"/>
        <w:left w:val="none" w:sz="0" w:space="0" w:color="auto"/>
        <w:bottom w:val="none" w:sz="0" w:space="0" w:color="auto"/>
        <w:right w:val="none" w:sz="0" w:space="0" w:color="auto"/>
      </w:divBdr>
      <w:divsChild>
        <w:div w:id="2110419149">
          <w:marLeft w:val="0"/>
          <w:marRight w:val="0"/>
          <w:marTop w:val="0"/>
          <w:marBottom w:val="0"/>
          <w:divBdr>
            <w:top w:val="none" w:sz="0" w:space="0" w:color="auto"/>
            <w:left w:val="none" w:sz="0" w:space="0" w:color="auto"/>
            <w:bottom w:val="none" w:sz="0" w:space="0" w:color="auto"/>
            <w:right w:val="none" w:sz="0" w:space="0" w:color="auto"/>
          </w:divBdr>
        </w:div>
      </w:divsChild>
    </w:div>
    <w:div w:id="647905743">
      <w:bodyDiv w:val="1"/>
      <w:marLeft w:val="0"/>
      <w:marRight w:val="0"/>
      <w:marTop w:val="0"/>
      <w:marBottom w:val="0"/>
      <w:divBdr>
        <w:top w:val="none" w:sz="0" w:space="0" w:color="auto"/>
        <w:left w:val="none" w:sz="0" w:space="0" w:color="auto"/>
        <w:bottom w:val="none" w:sz="0" w:space="0" w:color="auto"/>
        <w:right w:val="none" w:sz="0" w:space="0" w:color="auto"/>
      </w:divBdr>
      <w:divsChild>
        <w:div w:id="1036349587">
          <w:marLeft w:val="0"/>
          <w:marRight w:val="0"/>
          <w:marTop w:val="0"/>
          <w:marBottom w:val="0"/>
          <w:divBdr>
            <w:top w:val="none" w:sz="0" w:space="0" w:color="auto"/>
            <w:left w:val="none" w:sz="0" w:space="0" w:color="auto"/>
            <w:bottom w:val="none" w:sz="0" w:space="0" w:color="auto"/>
            <w:right w:val="none" w:sz="0" w:space="0" w:color="auto"/>
          </w:divBdr>
        </w:div>
        <w:div w:id="1353990113">
          <w:marLeft w:val="0"/>
          <w:marRight w:val="0"/>
          <w:marTop w:val="0"/>
          <w:marBottom w:val="0"/>
          <w:divBdr>
            <w:top w:val="none" w:sz="0" w:space="0" w:color="auto"/>
            <w:left w:val="none" w:sz="0" w:space="0" w:color="auto"/>
            <w:bottom w:val="none" w:sz="0" w:space="0" w:color="auto"/>
            <w:right w:val="none" w:sz="0" w:space="0" w:color="auto"/>
          </w:divBdr>
        </w:div>
        <w:div w:id="982584921">
          <w:marLeft w:val="0"/>
          <w:marRight w:val="0"/>
          <w:marTop w:val="0"/>
          <w:marBottom w:val="0"/>
          <w:divBdr>
            <w:top w:val="none" w:sz="0" w:space="0" w:color="auto"/>
            <w:left w:val="none" w:sz="0" w:space="0" w:color="auto"/>
            <w:bottom w:val="none" w:sz="0" w:space="0" w:color="auto"/>
            <w:right w:val="none" w:sz="0" w:space="0" w:color="auto"/>
          </w:divBdr>
        </w:div>
        <w:div w:id="2019036705">
          <w:marLeft w:val="0"/>
          <w:marRight w:val="0"/>
          <w:marTop w:val="0"/>
          <w:marBottom w:val="0"/>
          <w:divBdr>
            <w:top w:val="none" w:sz="0" w:space="0" w:color="auto"/>
            <w:left w:val="none" w:sz="0" w:space="0" w:color="auto"/>
            <w:bottom w:val="none" w:sz="0" w:space="0" w:color="auto"/>
            <w:right w:val="none" w:sz="0" w:space="0" w:color="auto"/>
          </w:divBdr>
        </w:div>
        <w:div w:id="28188565">
          <w:marLeft w:val="0"/>
          <w:marRight w:val="0"/>
          <w:marTop w:val="0"/>
          <w:marBottom w:val="0"/>
          <w:divBdr>
            <w:top w:val="none" w:sz="0" w:space="0" w:color="auto"/>
            <w:left w:val="none" w:sz="0" w:space="0" w:color="auto"/>
            <w:bottom w:val="none" w:sz="0" w:space="0" w:color="auto"/>
            <w:right w:val="none" w:sz="0" w:space="0" w:color="auto"/>
          </w:divBdr>
        </w:div>
      </w:divsChild>
    </w:div>
    <w:div w:id="668102140">
      <w:bodyDiv w:val="1"/>
      <w:marLeft w:val="0"/>
      <w:marRight w:val="0"/>
      <w:marTop w:val="0"/>
      <w:marBottom w:val="0"/>
      <w:divBdr>
        <w:top w:val="none" w:sz="0" w:space="0" w:color="auto"/>
        <w:left w:val="none" w:sz="0" w:space="0" w:color="auto"/>
        <w:bottom w:val="none" w:sz="0" w:space="0" w:color="auto"/>
        <w:right w:val="none" w:sz="0" w:space="0" w:color="auto"/>
      </w:divBdr>
    </w:div>
    <w:div w:id="690644336">
      <w:bodyDiv w:val="1"/>
      <w:marLeft w:val="0"/>
      <w:marRight w:val="0"/>
      <w:marTop w:val="0"/>
      <w:marBottom w:val="0"/>
      <w:divBdr>
        <w:top w:val="none" w:sz="0" w:space="0" w:color="auto"/>
        <w:left w:val="none" w:sz="0" w:space="0" w:color="auto"/>
        <w:bottom w:val="none" w:sz="0" w:space="0" w:color="auto"/>
        <w:right w:val="none" w:sz="0" w:space="0" w:color="auto"/>
      </w:divBdr>
      <w:divsChild>
        <w:div w:id="2064015091">
          <w:marLeft w:val="0"/>
          <w:marRight w:val="0"/>
          <w:marTop w:val="0"/>
          <w:marBottom w:val="0"/>
          <w:divBdr>
            <w:top w:val="none" w:sz="0" w:space="0" w:color="auto"/>
            <w:left w:val="none" w:sz="0" w:space="0" w:color="auto"/>
            <w:bottom w:val="none" w:sz="0" w:space="0" w:color="auto"/>
            <w:right w:val="none" w:sz="0" w:space="0" w:color="auto"/>
          </w:divBdr>
        </w:div>
      </w:divsChild>
    </w:div>
    <w:div w:id="707729124">
      <w:bodyDiv w:val="1"/>
      <w:marLeft w:val="0"/>
      <w:marRight w:val="0"/>
      <w:marTop w:val="0"/>
      <w:marBottom w:val="0"/>
      <w:divBdr>
        <w:top w:val="none" w:sz="0" w:space="0" w:color="auto"/>
        <w:left w:val="none" w:sz="0" w:space="0" w:color="auto"/>
        <w:bottom w:val="none" w:sz="0" w:space="0" w:color="auto"/>
        <w:right w:val="none" w:sz="0" w:space="0" w:color="auto"/>
      </w:divBdr>
    </w:div>
    <w:div w:id="710571621">
      <w:bodyDiv w:val="1"/>
      <w:marLeft w:val="0"/>
      <w:marRight w:val="0"/>
      <w:marTop w:val="0"/>
      <w:marBottom w:val="0"/>
      <w:divBdr>
        <w:top w:val="none" w:sz="0" w:space="0" w:color="auto"/>
        <w:left w:val="none" w:sz="0" w:space="0" w:color="auto"/>
        <w:bottom w:val="none" w:sz="0" w:space="0" w:color="auto"/>
        <w:right w:val="none" w:sz="0" w:space="0" w:color="auto"/>
      </w:divBdr>
    </w:div>
    <w:div w:id="715588374">
      <w:bodyDiv w:val="1"/>
      <w:marLeft w:val="0"/>
      <w:marRight w:val="0"/>
      <w:marTop w:val="0"/>
      <w:marBottom w:val="0"/>
      <w:divBdr>
        <w:top w:val="none" w:sz="0" w:space="0" w:color="auto"/>
        <w:left w:val="none" w:sz="0" w:space="0" w:color="auto"/>
        <w:bottom w:val="none" w:sz="0" w:space="0" w:color="auto"/>
        <w:right w:val="none" w:sz="0" w:space="0" w:color="auto"/>
      </w:divBdr>
    </w:div>
    <w:div w:id="725183537">
      <w:bodyDiv w:val="1"/>
      <w:marLeft w:val="0"/>
      <w:marRight w:val="0"/>
      <w:marTop w:val="0"/>
      <w:marBottom w:val="0"/>
      <w:divBdr>
        <w:top w:val="none" w:sz="0" w:space="0" w:color="auto"/>
        <w:left w:val="none" w:sz="0" w:space="0" w:color="auto"/>
        <w:bottom w:val="none" w:sz="0" w:space="0" w:color="auto"/>
        <w:right w:val="none" w:sz="0" w:space="0" w:color="auto"/>
      </w:divBdr>
      <w:divsChild>
        <w:div w:id="796795901">
          <w:marLeft w:val="0"/>
          <w:marRight w:val="0"/>
          <w:marTop w:val="0"/>
          <w:marBottom w:val="0"/>
          <w:divBdr>
            <w:top w:val="none" w:sz="0" w:space="0" w:color="auto"/>
            <w:left w:val="none" w:sz="0" w:space="0" w:color="auto"/>
            <w:bottom w:val="none" w:sz="0" w:space="0" w:color="auto"/>
            <w:right w:val="none" w:sz="0" w:space="0" w:color="auto"/>
          </w:divBdr>
        </w:div>
      </w:divsChild>
    </w:div>
    <w:div w:id="931863873">
      <w:bodyDiv w:val="1"/>
      <w:marLeft w:val="0"/>
      <w:marRight w:val="0"/>
      <w:marTop w:val="0"/>
      <w:marBottom w:val="0"/>
      <w:divBdr>
        <w:top w:val="none" w:sz="0" w:space="0" w:color="auto"/>
        <w:left w:val="none" w:sz="0" w:space="0" w:color="auto"/>
        <w:bottom w:val="none" w:sz="0" w:space="0" w:color="auto"/>
        <w:right w:val="none" w:sz="0" w:space="0" w:color="auto"/>
      </w:divBdr>
    </w:div>
    <w:div w:id="963003581">
      <w:bodyDiv w:val="1"/>
      <w:marLeft w:val="0"/>
      <w:marRight w:val="0"/>
      <w:marTop w:val="0"/>
      <w:marBottom w:val="0"/>
      <w:divBdr>
        <w:top w:val="none" w:sz="0" w:space="0" w:color="auto"/>
        <w:left w:val="none" w:sz="0" w:space="0" w:color="auto"/>
        <w:bottom w:val="none" w:sz="0" w:space="0" w:color="auto"/>
        <w:right w:val="none" w:sz="0" w:space="0" w:color="auto"/>
      </w:divBdr>
    </w:div>
    <w:div w:id="965769842">
      <w:bodyDiv w:val="1"/>
      <w:marLeft w:val="0"/>
      <w:marRight w:val="0"/>
      <w:marTop w:val="0"/>
      <w:marBottom w:val="0"/>
      <w:divBdr>
        <w:top w:val="none" w:sz="0" w:space="0" w:color="auto"/>
        <w:left w:val="none" w:sz="0" w:space="0" w:color="auto"/>
        <w:bottom w:val="none" w:sz="0" w:space="0" w:color="auto"/>
        <w:right w:val="none" w:sz="0" w:space="0" w:color="auto"/>
      </w:divBdr>
    </w:div>
    <w:div w:id="967509693">
      <w:bodyDiv w:val="1"/>
      <w:marLeft w:val="0"/>
      <w:marRight w:val="0"/>
      <w:marTop w:val="0"/>
      <w:marBottom w:val="0"/>
      <w:divBdr>
        <w:top w:val="none" w:sz="0" w:space="0" w:color="auto"/>
        <w:left w:val="none" w:sz="0" w:space="0" w:color="auto"/>
        <w:bottom w:val="none" w:sz="0" w:space="0" w:color="auto"/>
        <w:right w:val="none" w:sz="0" w:space="0" w:color="auto"/>
      </w:divBdr>
    </w:div>
    <w:div w:id="974144707">
      <w:bodyDiv w:val="1"/>
      <w:marLeft w:val="0"/>
      <w:marRight w:val="0"/>
      <w:marTop w:val="0"/>
      <w:marBottom w:val="0"/>
      <w:divBdr>
        <w:top w:val="none" w:sz="0" w:space="0" w:color="auto"/>
        <w:left w:val="none" w:sz="0" w:space="0" w:color="auto"/>
        <w:bottom w:val="none" w:sz="0" w:space="0" w:color="auto"/>
        <w:right w:val="none" w:sz="0" w:space="0" w:color="auto"/>
      </w:divBdr>
    </w:div>
    <w:div w:id="998266868">
      <w:bodyDiv w:val="1"/>
      <w:marLeft w:val="0"/>
      <w:marRight w:val="0"/>
      <w:marTop w:val="0"/>
      <w:marBottom w:val="0"/>
      <w:divBdr>
        <w:top w:val="none" w:sz="0" w:space="0" w:color="auto"/>
        <w:left w:val="none" w:sz="0" w:space="0" w:color="auto"/>
        <w:bottom w:val="none" w:sz="0" w:space="0" w:color="auto"/>
        <w:right w:val="none" w:sz="0" w:space="0" w:color="auto"/>
      </w:divBdr>
      <w:divsChild>
        <w:div w:id="1629244533">
          <w:marLeft w:val="0"/>
          <w:marRight w:val="0"/>
          <w:marTop w:val="0"/>
          <w:marBottom w:val="0"/>
          <w:divBdr>
            <w:top w:val="none" w:sz="0" w:space="0" w:color="auto"/>
            <w:left w:val="none" w:sz="0" w:space="0" w:color="auto"/>
            <w:bottom w:val="none" w:sz="0" w:space="0" w:color="auto"/>
            <w:right w:val="none" w:sz="0" w:space="0" w:color="auto"/>
          </w:divBdr>
        </w:div>
      </w:divsChild>
    </w:div>
    <w:div w:id="1092435467">
      <w:bodyDiv w:val="1"/>
      <w:marLeft w:val="0"/>
      <w:marRight w:val="0"/>
      <w:marTop w:val="0"/>
      <w:marBottom w:val="0"/>
      <w:divBdr>
        <w:top w:val="none" w:sz="0" w:space="0" w:color="auto"/>
        <w:left w:val="none" w:sz="0" w:space="0" w:color="auto"/>
        <w:bottom w:val="none" w:sz="0" w:space="0" w:color="auto"/>
        <w:right w:val="none" w:sz="0" w:space="0" w:color="auto"/>
      </w:divBdr>
      <w:divsChild>
        <w:div w:id="1872448415">
          <w:marLeft w:val="0"/>
          <w:marRight w:val="0"/>
          <w:marTop w:val="0"/>
          <w:marBottom w:val="0"/>
          <w:divBdr>
            <w:top w:val="none" w:sz="0" w:space="0" w:color="auto"/>
            <w:left w:val="none" w:sz="0" w:space="0" w:color="auto"/>
            <w:bottom w:val="none" w:sz="0" w:space="0" w:color="auto"/>
            <w:right w:val="none" w:sz="0" w:space="0" w:color="auto"/>
          </w:divBdr>
        </w:div>
      </w:divsChild>
    </w:div>
    <w:div w:id="1145899714">
      <w:bodyDiv w:val="1"/>
      <w:marLeft w:val="0"/>
      <w:marRight w:val="0"/>
      <w:marTop w:val="0"/>
      <w:marBottom w:val="0"/>
      <w:divBdr>
        <w:top w:val="none" w:sz="0" w:space="0" w:color="auto"/>
        <w:left w:val="none" w:sz="0" w:space="0" w:color="auto"/>
        <w:bottom w:val="none" w:sz="0" w:space="0" w:color="auto"/>
        <w:right w:val="none" w:sz="0" w:space="0" w:color="auto"/>
      </w:divBdr>
      <w:divsChild>
        <w:div w:id="1722434850">
          <w:marLeft w:val="0"/>
          <w:marRight w:val="0"/>
          <w:marTop w:val="0"/>
          <w:marBottom w:val="0"/>
          <w:divBdr>
            <w:top w:val="none" w:sz="0" w:space="0" w:color="auto"/>
            <w:left w:val="none" w:sz="0" w:space="0" w:color="auto"/>
            <w:bottom w:val="none" w:sz="0" w:space="0" w:color="auto"/>
            <w:right w:val="none" w:sz="0" w:space="0" w:color="auto"/>
          </w:divBdr>
        </w:div>
      </w:divsChild>
    </w:div>
    <w:div w:id="1303922425">
      <w:bodyDiv w:val="1"/>
      <w:marLeft w:val="0"/>
      <w:marRight w:val="0"/>
      <w:marTop w:val="0"/>
      <w:marBottom w:val="0"/>
      <w:divBdr>
        <w:top w:val="none" w:sz="0" w:space="0" w:color="auto"/>
        <w:left w:val="none" w:sz="0" w:space="0" w:color="auto"/>
        <w:bottom w:val="none" w:sz="0" w:space="0" w:color="auto"/>
        <w:right w:val="none" w:sz="0" w:space="0" w:color="auto"/>
      </w:divBdr>
      <w:divsChild>
        <w:div w:id="1463842569">
          <w:marLeft w:val="0"/>
          <w:marRight w:val="0"/>
          <w:marTop w:val="0"/>
          <w:marBottom w:val="0"/>
          <w:divBdr>
            <w:top w:val="none" w:sz="0" w:space="0" w:color="auto"/>
            <w:left w:val="none" w:sz="0" w:space="0" w:color="auto"/>
            <w:bottom w:val="none" w:sz="0" w:space="0" w:color="auto"/>
            <w:right w:val="none" w:sz="0" w:space="0" w:color="auto"/>
          </w:divBdr>
        </w:div>
      </w:divsChild>
    </w:div>
    <w:div w:id="1314331942">
      <w:bodyDiv w:val="1"/>
      <w:marLeft w:val="0"/>
      <w:marRight w:val="0"/>
      <w:marTop w:val="0"/>
      <w:marBottom w:val="0"/>
      <w:divBdr>
        <w:top w:val="none" w:sz="0" w:space="0" w:color="auto"/>
        <w:left w:val="none" w:sz="0" w:space="0" w:color="auto"/>
        <w:bottom w:val="none" w:sz="0" w:space="0" w:color="auto"/>
        <w:right w:val="none" w:sz="0" w:space="0" w:color="auto"/>
      </w:divBdr>
    </w:div>
    <w:div w:id="1335914029">
      <w:bodyDiv w:val="1"/>
      <w:marLeft w:val="0"/>
      <w:marRight w:val="0"/>
      <w:marTop w:val="0"/>
      <w:marBottom w:val="0"/>
      <w:divBdr>
        <w:top w:val="none" w:sz="0" w:space="0" w:color="auto"/>
        <w:left w:val="none" w:sz="0" w:space="0" w:color="auto"/>
        <w:bottom w:val="none" w:sz="0" w:space="0" w:color="auto"/>
        <w:right w:val="none" w:sz="0" w:space="0" w:color="auto"/>
      </w:divBdr>
    </w:div>
    <w:div w:id="1365249092">
      <w:bodyDiv w:val="1"/>
      <w:marLeft w:val="0"/>
      <w:marRight w:val="0"/>
      <w:marTop w:val="0"/>
      <w:marBottom w:val="0"/>
      <w:divBdr>
        <w:top w:val="none" w:sz="0" w:space="0" w:color="auto"/>
        <w:left w:val="none" w:sz="0" w:space="0" w:color="auto"/>
        <w:bottom w:val="none" w:sz="0" w:space="0" w:color="auto"/>
        <w:right w:val="none" w:sz="0" w:space="0" w:color="auto"/>
      </w:divBdr>
    </w:div>
    <w:div w:id="1401363638">
      <w:bodyDiv w:val="1"/>
      <w:marLeft w:val="0"/>
      <w:marRight w:val="0"/>
      <w:marTop w:val="0"/>
      <w:marBottom w:val="0"/>
      <w:divBdr>
        <w:top w:val="none" w:sz="0" w:space="0" w:color="auto"/>
        <w:left w:val="none" w:sz="0" w:space="0" w:color="auto"/>
        <w:bottom w:val="none" w:sz="0" w:space="0" w:color="auto"/>
        <w:right w:val="none" w:sz="0" w:space="0" w:color="auto"/>
      </w:divBdr>
    </w:div>
    <w:div w:id="1415934198">
      <w:bodyDiv w:val="1"/>
      <w:marLeft w:val="0"/>
      <w:marRight w:val="0"/>
      <w:marTop w:val="0"/>
      <w:marBottom w:val="0"/>
      <w:divBdr>
        <w:top w:val="none" w:sz="0" w:space="0" w:color="auto"/>
        <w:left w:val="none" w:sz="0" w:space="0" w:color="auto"/>
        <w:bottom w:val="none" w:sz="0" w:space="0" w:color="auto"/>
        <w:right w:val="none" w:sz="0" w:space="0" w:color="auto"/>
      </w:divBdr>
      <w:divsChild>
        <w:div w:id="100808303">
          <w:marLeft w:val="0"/>
          <w:marRight w:val="0"/>
          <w:marTop w:val="0"/>
          <w:marBottom w:val="0"/>
          <w:divBdr>
            <w:top w:val="none" w:sz="0" w:space="0" w:color="auto"/>
            <w:left w:val="none" w:sz="0" w:space="0" w:color="auto"/>
            <w:bottom w:val="none" w:sz="0" w:space="0" w:color="auto"/>
            <w:right w:val="none" w:sz="0" w:space="0" w:color="auto"/>
          </w:divBdr>
        </w:div>
      </w:divsChild>
    </w:div>
    <w:div w:id="1594316257">
      <w:bodyDiv w:val="1"/>
      <w:marLeft w:val="0"/>
      <w:marRight w:val="0"/>
      <w:marTop w:val="0"/>
      <w:marBottom w:val="0"/>
      <w:divBdr>
        <w:top w:val="none" w:sz="0" w:space="0" w:color="auto"/>
        <w:left w:val="none" w:sz="0" w:space="0" w:color="auto"/>
        <w:bottom w:val="none" w:sz="0" w:space="0" w:color="auto"/>
        <w:right w:val="none" w:sz="0" w:space="0" w:color="auto"/>
      </w:divBdr>
    </w:div>
    <w:div w:id="1600261062">
      <w:bodyDiv w:val="1"/>
      <w:marLeft w:val="0"/>
      <w:marRight w:val="0"/>
      <w:marTop w:val="0"/>
      <w:marBottom w:val="0"/>
      <w:divBdr>
        <w:top w:val="none" w:sz="0" w:space="0" w:color="auto"/>
        <w:left w:val="none" w:sz="0" w:space="0" w:color="auto"/>
        <w:bottom w:val="none" w:sz="0" w:space="0" w:color="auto"/>
        <w:right w:val="none" w:sz="0" w:space="0" w:color="auto"/>
      </w:divBdr>
      <w:divsChild>
        <w:div w:id="398483101">
          <w:marLeft w:val="0"/>
          <w:marRight w:val="0"/>
          <w:marTop w:val="0"/>
          <w:marBottom w:val="0"/>
          <w:divBdr>
            <w:top w:val="none" w:sz="0" w:space="0" w:color="auto"/>
            <w:left w:val="none" w:sz="0" w:space="0" w:color="auto"/>
            <w:bottom w:val="none" w:sz="0" w:space="0" w:color="auto"/>
            <w:right w:val="none" w:sz="0" w:space="0" w:color="auto"/>
          </w:divBdr>
        </w:div>
      </w:divsChild>
    </w:div>
    <w:div w:id="1619532175">
      <w:bodyDiv w:val="1"/>
      <w:marLeft w:val="0"/>
      <w:marRight w:val="0"/>
      <w:marTop w:val="0"/>
      <w:marBottom w:val="0"/>
      <w:divBdr>
        <w:top w:val="none" w:sz="0" w:space="0" w:color="auto"/>
        <w:left w:val="none" w:sz="0" w:space="0" w:color="auto"/>
        <w:bottom w:val="none" w:sz="0" w:space="0" w:color="auto"/>
        <w:right w:val="none" w:sz="0" w:space="0" w:color="auto"/>
      </w:divBdr>
    </w:div>
    <w:div w:id="1647860695">
      <w:bodyDiv w:val="1"/>
      <w:marLeft w:val="0"/>
      <w:marRight w:val="0"/>
      <w:marTop w:val="0"/>
      <w:marBottom w:val="0"/>
      <w:divBdr>
        <w:top w:val="none" w:sz="0" w:space="0" w:color="auto"/>
        <w:left w:val="none" w:sz="0" w:space="0" w:color="auto"/>
        <w:bottom w:val="none" w:sz="0" w:space="0" w:color="auto"/>
        <w:right w:val="none" w:sz="0" w:space="0" w:color="auto"/>
      </w:divBdr>
      <w:divsChild>
        <w:div w:id="629673484">
          <w:marLeft w:val="0"/>
          <w:marRight w:val="0"/>
          <w:marTop w:val="0"/>
          <w:marBottom w:val="0"/>
          <w:divBdr>
            <w:top w:val="none" w:sz="0" w:space="0" w:color="auto"/>
            <w:left w:val="none" w:sz="0" w:space="0" w:color="auto"/>
            <w:bottom w:val="none" w:sz="0" w:space="0" w:color="auto"/>
            <w:right w:val="none" w:sz="0" w:space="0" w:color="auto"/>
          </w:divBdr>
        </w:div>
      </w:divsChild>
    </w:div>
    <w:div w:id="1663700159">
      <w:bodyDiv w:val="1"/>
      <w:marLeft w:val="0"/>
      <w:marRight w:val="0"/>
      <w:marTop w:val="0"/>
      <w:marBottom w:val="0"/>
      <w:divBdr>
        <w:top w:val="none" w:sz="0" w:space="0" w:color="auto"/>
        <w:left w:val="none" w:sz="0" w:space="0" w:color="auto"/>
        <w:bottom w:val="none" w:sz="0" w:space="0" w:color="auto"/>
        <w:right w:val="none" w:sz="0" w:space="0" w:color="auto"/>
      </w:divBdr>
      <w:divsChild>
        <w:div w:id="851991701">
          <w:marLeft w:val="0"/>
          <w:marRight w:val="0"/>
          <w:marTop w:val="0"/>
          <w:marBottom w:val="0"/>
          <w:divBdr>
            <w:top w:val="none" w:sz="0" w:space="0" w:color="auto"/>
            <w:left w:val="none" w:sz="0" w:space="0" w:color="auto"/>
            <w:bottom w:val="none" w:sz="0" w:space="0" w:color="auto"/>
            <w:right w:val="none" w:sz="0" w:space="0" w:color="auto"/>
          </w:divBdr>
        </w:div>
      </w:divsChild>
    </w:div>
    <w:div w:id="1790008673">
      <w:bodyDiv w:val="1"/>
      <w:marLeft w:val="0"/>
      <w:marRight w:val="0"/>
      <w:marTop w:val="0"/>
      <w:marBottom w:val="0"/>
      <w:divBdr>
        <w:top w:val="none" w:sz="0" w:space="0" w:color="auto"/>
        <w:left w:val="none" w:sz="0" w:space="0" w:color="auto"/>
        <w:bottom w:val="none" w:sz="0" w:space="0" w:color="auto"/>
        <w:right w:val="none" w:sz="0" w:space="0" w:color="auto"/>
      </w:divBdr>
      <w:divsChild>
        <w:div w:id="225574915">
          <w:marLeft w:val="0"/>
          <w:marRight w:val="0"/>
          <w:marTop w:val="0"/>
          <w:marBottom w:val="0"/>
          <w:divBdr>
            <w:top w:val="none" w:sz="0" w:space="0" w:color="auto"/>
            <w:left w:val="none" w:sz="0" w:space="0" w:color="auto"/>
            <w:bottom w:val="none" w:sz="0" w:space="0" w:color="auto"/>
            <w:right w:val="none" w:sz="0" w:space="0" w:color="auto"/>
          </w:divBdr>
        </w:div>
      </w:divsChild>
    </w:div>
    <w:div w:id="1792362078">
      <w:bodyDiv w:val="1"/>
      <w:marLeft w:val="0"/>
      <w:marRight w:val="0"/>
      <w:marTop w:val="0"/>
      <w:marBottom w:val="0"/>
      <w:divBdr>
        <w:top w:val="none" w:sz="0" w:space="0" w:color="auto"/>
        <w:left w:val="none" w:sz="0" w:space="0" w:color="auto"/>
        <w:bottom w:val="none" w:sz="0" w:space="0" w:color="auto"/>
        <w:right w:val="none" w:sz="0" w:space="0" w:color="auto"/>
      </w:divBdr>
    </w:div>
    <w:div w:id="1934195816">
      <w:bodyDiv w:val="1"/>
      <w:marLeft w:val="0"/>
      <w:marRight w:val="0"/>
      <w:marTop w:val="0"/>
      <w:marBottom w:val="0"/>
      <w:divBdr>
        <w:top w:val="none" w:sz="0" w:space="0" w:color="auto"/>
        <w:left w:val="none" w:sz="0" w:space="0" w:color="auto"/>
        <w:bottom w:val="none" w:sz="0" w:space="0" w:color="auto"/>
        <w:right w:val="none" w:sz="0" w:space="0" w:color="auto"/>
      </w:divBdr>
      <w:divsChild>
        <w:div w:id="1750466723">
          <w:marLeft w:val="0"/>
          <w:marRight w:val="0"/>
          <w:marTop w:val="0"/>
          <w:marBottom w:val="0"/>
          <w:divBdr>
            <w:top w:val="none" w:sz="0" w:space="0" w:color="auto"/>
            <w:left w:val="none" w:sz="0" w:space="0" w:color="auto"/>
            <w:bottom w:val="none" w:sz="0" w:space="0" w:color="auto"/>
            <w:right w:val="none" w:sz="0" w:space="0" w:color="auto"/>
          </w:divBdr>
        </w:div>
      </w:divsChild>
    </w:div>
    <w:div w:id="1972899830">
      <w:bodyDiv w:val="1"/>
      <w:marLeft w:val="0"/>
      <w:marRight w:val="0"/>
      <w:marTop w:val="0"/>
      <w:marBottom w:val="0"/>
      <w:divBdr>
        <w:top w:val="none" w:sz="0" w:space="0" w:color="auto"/>
        <w:left w:val="none" w:sz="0" w:space="0" w:color="auto"/>
        <w:bottom w:val="none" w:sz="0" w:space="0" w:color="auto"/>
        <w:right w:val="none" w:sz="0" w:space="0" w:color="auto"/>
      </w:divBdr>
    </w:div>
    <w:div w:id="1982346151">
      <w:bodyDiv w:val="1"/>
      <w:marLeft w:val="0"/>
      <w:marRight w:val="0"/>
      <w:marTop w:val="0"/>
      <w:marBottom w:val="0"/>
      <w:divBdr>
        <w:top w:val="none" w:sz="0" w:space="0" w:color="auto"/>
        <w:left w:val="none" w:sz="0" w:space="0" w:color="auto"/>
        <w:bottom w:val="none" w:sz="0" w:space="0" w:color="auto"/>
        <w:right w:val="none" w:sz="0" w:space="0" w:color="auto"/>
      </w:divBdr>
      <w:divsChild>
        <w:div w:id="1542743731">
          <w:marLeft w:val="0"/>
          <w:marRight w:val="0"/>
          <w:marTop w:val="0"/>
          <w:marBottom w:val="0"/>
          <w:divBdr>
            <w:top w:val="none" w:sz="0" w:space="0" w:color="auto"/>
            <w:left w:val="none" w:sz="0" w:space="0" w:color="auto"/>
            <w:bottom w:val="none" w:sz="0" w:space="0" w:color="auto"/>
            <w:right w:val="none" w:sz="0" w:space="0" w:color="auto"/>
          </w:divBdr>
        </w:div>
      </w:divsChild>
    </w:div>
    <w:div w:id="1991867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9029">
          <w:marLeft w:val="0"/>
          <w:marRight w:val="0"/>
          <w:marTop w:val="0"/>
          <w:marBottom w:val="0"/>
          <w:divBdr>
            <w:top w:val="none" w:sz="0" w:space="0" w:color="auto"/>
            <w:left w:val="none" w:sz="0" w:space="0" w:color="auto"/>
            <w:bottom w:val="none" w:sz="0" w:space="0" w:color="auto"/>
            <w:right w:val="none" w:sz="0" w:space="0" w:color="auto"/>
          </w:divBdr>
        </w:div>
      </w:divsChild>
    </w:div>
    <w:div w:id="1991904859">
      <w:bodyDiv w:val="1"/>
      <w:marLeft w:val="0"/>
      <w:marRight w:val="0"/>
      <w:marTop w:val="0"/>
      <w:marBottom w:val="0"/>
      <w:divBdr>
        <w:top w:val="none" w:sz="0" w:space="0" w:color="auto"/>
        <w:left w:val="none" w:sz="0" w:space="0" w:color="auto"/>
        <w:bottom w:val="none" w:sz="0" w:space="0" w:color="auto"/>
        <w:right w:val="none" w:sz="0" w:space="0" w:color="auto"/>
      </w:divBdr>
      <w:divsChild>
        <w:div w:id="567693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jpeg"/><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diomass.org/bishop-search/transition-committee"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christchurchharwichport@comcast.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ristepiscopalharwich.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A6D6A-BEFE-433B-9697-C7356B6D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MotherDonna</dc:creator>
  <cp:keywords/>
  <dc:description/>
  <cp:lastModifiedBy>Microsoft account</cp:lastModifiedBy>
  <cp:revision>2</cp:revision>
  <cp:lastPrinted>2024-04-12T16:05:00Z</cp:lastPrinted>
  <dcterms:created xsi:type="dcterms:W3CDTF">2024-04-12T16:11:00Z</dcterms:created>
  <dcterms:modified xsi:type="dcterms:W3CDTF">2024-04-12T16:11:00Z</dcterms:modified>
</cp:coreProperties>
</file>